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CBB5" w14:textId="3AD33AE9" w:rsidR="00C20968" w:rsidRPr="00C20968" w:rsidRDefault="00C20968" w:rsidP="00C20968">
      <w:pPr>
        <w:spacing w:before="100" w:beforeAutospacing="1" w:after="100" w:afterAutospacing="1" w:line="240" w:lineRule="auto"/>
        <w:outlineLvl w:val="0"/>
        <w:rPr>
          <w:rFonts w:ascii="Helvetica" w:eastAsia="Times New Roman" w:hAnsi="Helvetica" w:cs="Helvetica"/>
          <w:b/>
          <w:bCs/>
          <w:color w:val="444444"/>
          <w:kern w:val="36"/>
          <w:sz w:val="48"/>
          <w:szCs w:val="48"/>
        </w:rPr>
      </w:pPr>
      <w:r w:rsidRPr="00C20968">
        <w:rPr>
          <w:rFonts w:ascii="Helvetica" w:eastAsia="Times New Roman" w:hAnsi="Helvetica" w:cs="Helvetica"/>
          <w:b/>
          <w:bCs/>
          <w:color w:val="444444"/>
          <w:kern w:val="36"/>
          <w:sz w:val="48"/>
          <w:szCs w:val="48"/>
        </w:rPr>
        <w:t>By-Laws (Updated:</w:t>
      </w:r>
      <w:del w:id="0" w:author="Mickiewicz, Courtney (VDACS)" w:date="2017-10-19T09:59:00Z">
        <w:r w:rsidRPr="00C20968" w:rsidDel="008A2094">
          <w:rPr>
            <w:rFonts w:ascii="Helvetica" w:eastAsia="Times New Roman" w:hAnsi="Helvetica" w:cs="Helvetica"/>
            <w:b/>
            <w:bCs/>
            <w:color w:val="444444"/>
            <w:kern w:val="36"/>
            <w:sz w:val="48"/>
            <w:szCs w:val="48"/>
          </w:rPr>
          <w:delText xml:space="preserve"> 8/22/2017</w:delText>
        </w:r>
      </w:del>
      <w:ins w:id="1" w:author="Mickiewicz, Courtney (VDACS)" w:date="2017-10-19T09:59:00Z">
        <w:r w:rsidR="008A2094">
          <w:rPr>
            <w:rFonts w:ascii="Helvetica" w:eastAsia="Times New Roman" w:hAnsi="Helvetica" w:cs="Helvetica"/>
            <w:b/>
            <w:bCs/>
            <w:color w:val="444444"/>
            <w:kern w:val="36"/>
            <w:sz w:val="48"/>
            <w:szCs w:val="48"/>
          </w:rPr>
          <w:t>10/19/17</w:t>
        </w:r>
      </w:ins>
      <w:r w:rsidRPr="00C20968">
        <w:rPr>
          <w:rFonts w:ascii="Helvetica" w:eastAsia="Times New Roman" w:hAnsi="Helvetica" w:cs="Helvetica"/>
          <w:b/>
          <w:bCs/>
          <w:color w:val="444444"/>
          <w:kern w:val="36"/>
          <w:sz w:val="48"/>
          <w:szCs w:val="48"/>
        </w:rPr>
        <w:t>)</w:t>
      </w:r>
    </w:p>
    <w:p w14:paraId="1711C5C8" w14:textId="77777777"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I – NAME</w:t>
      </w:r>
    </w:p>
    <w:p w14:paraId="1FDD5A22" w14:textId="7777777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 xml:space="preserve">The name of this </w:t>
      </w:r>
      <w:ins w:id="2" w:author="Mickiewicz, Courtney (VDACS)" w:date="2017-10-11T16:01:00Z">
        <w:r>
          <w:rPr>
            <w:rFonts w:ascii="Helvetica" w:eastAsia="Times New Roman" w:hAnsi="Helvetica" w:cs="Helvetica"/>
            <w:color w:val="444444"/>
            <w:sz w:val="21"/>
            <w:szCs w:val="21"/>
          </w:rPr>
          <w:t xml:space="preserve">non-profit </w:t>
        </w:r>
      </w:ins>
      <w:r w:rsidRPr="00C20968">
        <w:rPr>
          <w:rFonts w:ascii="Helvetica" w:eastAsia="Times New Roman" w:hAnsi="Helvetica" w:cs="Helvetica"/>
          <w:color w:val="444444"/>
          <w:sz w:val="21"/>
          <w:szCs w:val="21"/>
        </w:rPr>
        <w:t xml:space="preserve">organization </w:t>
      </w:r>
      <w:del w:id="3" w:author="Mickiewicz, Courtney (VDACS)" w:date="2017-10-11T16:02:00Z">
        <w:r w:rsidRPr="00C20968" w:rsidDel="00C20968">
          <w:rPr>
            <w:rFonts w:ascii="Helvetica" w:eastAsia="Times New Roman" w:hAnsi="Helvetica" w:cs="Helvetica"/>
            <w:color w:val="444444"/>
            <w:sz w:val="21"/>
            <w:szCs w:val="21"/>
          </w:rPr>
          <w:delText>shall be</w:delText>
        </w:r>
      </w:del>
      <w:ins w:id="4" w:author="Mickiewicz, Courtney (VDACS)" w:date="2017-10-11T16:02:00Z">
        <w:r>
          <w:rPr>
            <w:rFonts w:ascii="Helvetica" w:eastAsia="Times New Roman" w:hAnsi="Helvetica" w:cs="Helvetica"/>
            <w:color w:val="444444"/>
            <w:sz w:val="21"/>
            <w:szCs w:val="21"/>
          </w:rPr>
          <w:t xml:space="preserve"> is</w:t>
        </w:r>
      </w:ins>
      <w:r w:rsidRPr="00C20968">
        <w:rPr>
          <w:rFonts w:ascii="Helvetica" w:eastAsia="Times New Roman" w:hAnsi="Helvetica" w:cs="Helvetica"/>
          <w:color w:val="444444"/>
          <w:sz w:val="21"/>
          <w:szCs w:val="21"/>
        </w:rPr>
        <w:t xml:space="preserve"> the “Association of Food and Drug Officials of the Southern States</w:t>
      </w:r>
      <w:del w:id="5" w:author="Mickiewicz, Courtney (VDACS)" w:date="2017-10-11T16:02:00Z">
        <w:r w:rsidRPr="00C20968" w:rsidDel="00C20968">
          <w:rPr>
            <w:rFonts w:ascii="Helvetica" w:eastAsia="Times New Roman" w:hAnsi="Helvetica" w:cs="Helvetica"/>
            <w:color w:val="444444"/>
            <w:sz w:val="21"/>
            <w:szCs w:val="21"/>
          </w:rPr>
          <w:delText>.</w:delText>
        </w:r>
      </w:del>
      <w:r w:rsidRPr="00C20968">
        <w:rPr>
          <w:rFonts w:ascii="Helvetica" w:eastAsia="Times New Roman" w:hAnsi="Helvetica" w:cs="Helvetica"/>
          <w:color w:val="444444"/>
          <w:sz w:val="21"/>
          <w:szCs w:val="21"/>
        </w:rPr>
        <w:t>”</w:t>
      </w:r>
      <w:ins w:id="6" w:author="Mickiewicz, Courtney (VDACS)" w:date="2017-10-11T16:02:00Z">
        <w:r>
          <w:rPr>
            <w:rFonts w:ascii="Helvetica" w:eastAsia="Times New Roman" w:hAnsi="Helvetica" w:cs="Helvetica"/>
            <w:color w:val="444444"/>
            <w:sz w:val="21"/>
            <w:szCs w:val="21"/>
          </w:rPr>
          <w:t>, hereinafter referred to as the Association.</w:t>
        </w:r>
      </w:ins>
      <w:r w:rsidRPr="00C20968">
        <w:rPr>
          <w:rFonts w:ascii="Helvetica" w:eastAsia="Times New Roman" w:hAnsi="Helvetica" w:cs="Helvetica"/>
          <w:color w:val="444444"/>
          <w:sz w:val="21"/>
          <w:szCs w:val="21"/>
        </w:rPr>
        <w:t xml:space="preserve"> The Association shall include the states of Alabama, Florida, Georgia, Kentucky, Louisiana, Mississippi, North Carolina, South Carolina, Tennessee, Texas, Virginia and the territory of Puerto Rico.</w:t>
      </w:r>
    </w:p>
    <w:p w14:paraId="09D780FA" w14:textId="77777777"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II – OBJECTIVES</w:t>
      </w:r>
      <w:ins w:id="7" w:author="Mickiewicz, Courtney (VDACS)" w:date="2017-10-11T16:03:00Z">
        <w:r>
          <w:rPr>
            <w:rFonts w:ascii="Helvetica" w:eastAsia="Times New Roman" w:hAnsi="Helvetica" w:cs="Helvetica"/>
            <w:b/>
            <w:bCs/>
            <w:color w:val="444444"/>
            <w:sz w:val="27"/>
            <w:szCs w:val="27"/>
          </w:rPr>
          <w:t xml:space="preserve"> AND PURPOSES</w:t>
        </w:r>
      </w:ins>
    </w:p>
    <w:p w14:paraId="2B7BBA42" w14:textId="7777777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The objectives</w:t>
      </w:r>
      <w:ins w:id="8" w:author="Mickiewicz, Courtney (VDACS)" w:date="2017-10-11T16:03:00Z">
        <w:r>
          <w:rPr>
            <w:rFonts w:ascii="Helvetica" w:eastAsia="Times New Roman" w:hAnsi="Helvetica" w:cs="Helvetica"/>
            <w:color w:val="444444"/>
            <w:sz w:val="21"/>
            <w:szCs w:val="21"/>
          </w:rPr>
          <w:t xml:space="preserve"> and purposes</w:t>
        </w:r>
      </w:ins>
      <w:r w:rsidRPr="00C20968">
        <w:rPr>
          <w:rFonts w:ascii="Helvetica" w:eastAsia="Times New Roman" w:hAnsi="Helvetica" w:cs="Helvetica"/>
          <w:color w:val="444444"/>
          <w:sz w:val="21"/>
          <w:szCs w:val="21"/>
        </w:rPr>
        <w:t xml:space="preserve"> of the Association shall be to:</w:t>
      </w:r>
    </w:p>
    <w:p w14:paraId="44A53BBC" w14:textId="77777777"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Promote and foster uniformity of food, drug, cosmetic, device, product safety, environmental and public health, and related consumer protection laws.</w:t>
      </w:r>
    </w:p>
    <w:p w14:paraId="11F17943" w14:textId="77777777"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Encourage and promote uniform and cooperative enforcement of food, drug, cosmetic, device, product safety, environmental and public health, and related consumer protection laws at all levels of government.</w:t>
      </w:r>
    </w:p>
    <w:p w14:paraId="77C5AA45" w14:textId="77777777"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To develop training programs to assist members in their technical work and development and to promote uniformity of inspection and analytical techniques for enforcement officials at all levels of enforcement.</w:t>
      </w:r>
    </w:p>
    <w:p w14:paraId="75221C56" w14:textId="77777777"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Foster and promote modernization of existing laws, regulations, administrative procedures, inspection and analytical techniques in consumer and public health protection.</w:t>
      </w:r>
    </w:p>
    <w:p w14:paraId="38A61870" w14:textId="5F057446"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Cooperate with the Association of Food and Drug Officials</w:t>
      </w:r>
      <w:ins w:id="9" w:author="Mickiewicz, Courtney (VDACS)" w:date="2017-10-19T09:09:00Z">
        <w:r w:rsidR="009F4299">
          <w:rPr>
            <w:rFonts w:ascii="Helvetica" w:eastAsia="Times New Roman" w:hAnsi="Helvetica" w:cs="Helvetica"/>
            <w:color w:val="444444"/>
            <w:sz w:val="21"/>
            <w:szCs w:val="21"/>
          </w:rPr>
          <w:t xml:space="preserve"> (AFDO)</w:t>
        </w:r>
      </w:ins>
      <w:r w:rsidRPr="00C20968">
        <w:rPr>
          <w:rFonts w:ascii="Helvetica" w:eastAsia="Times New Roman" w:hAnsi="Helvetica" w:cs="Helvetica"/>
          <w:color w:val="444444"/>
          <w:sz w:val="21"/>
          <w:szCs w:val="21"/>
        </w:rPr>
        <w:t xml:space="preserve"> and other organizations having similar objectives.</w:t>
      </w:r>
    </w:p>
    <w:p w14:paraId="57044AA4" w14:textId="77777777"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Encourage and promote improved communications between and among consumer, enforcement, and related producer and industry groups.</w:t>
      </w:r>
    </w:p>
    <w:p w14:paraId="5AB05A21" w14:textId="182E2ED1" w:rsidR="00C20968" w:rsidRPr="00C20968" w:rsidRDefault="00C20968" w:rsidP="00C20968">
      <w:pPr>
        <w:numPr>
          <w:ilvl w:val="0"/>
          <w:numId w:val="1"/>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To sponsor a scholarship fund for students pursuing undergraduate</w:t>
      </w:r>
      <w:ins w:id="10" w:author="Mickiewicz, Courtney (VDACS)" w:date="2017-10-12T09:43:00Z">
        <w:r w:rsidR="007A384A">
          <w:rPr>
            <w:rFonts w:ascii="Helvetica" w:eastAsia="Times New Roman" w:hAnsi="Helvetica" w:cs="Helvetica"/>
            <w:color w:val="444444"/>
            <w:sz w:val="21"/>
            <w:szCs w:val="21"/>
          </w:rPr>
          <w:t xml:space="preserve"> or </w:t>
        </w:r>
      </w:ins>
      <w:ins w:id="11" w:author="Mickiewicz, Courtney (VDACS)" w:date="2017-10-19T09:10:00Z">
        <w:r w:rsidR="009F4299">
          <w:rPr>
            <w:rFonts w:ascii="Helvetica" w:eastAsia="Times New Roman" w:hAnsi="Helvetica" w:cs="Helvetica"/>
            <w:color w:val="444444"/>
            <w:sz w:val="21"/>
            <w:szCs w:val="21"/>
          </w:rPr>
          <w:t>graduate</w:t>
        </w:r>
      </w:ins>
      <w:r w:rsidRPr="00C20968">
        <w:rPr>
          <w:rFonts w:ascii="Helvetica" w:eastAsia="Times New Roman" w:hAnsi="Helvetica" w:cs="Helvetica"/>
          <w:color w:val="444444"/>
          <w:sz w:val="21"/>
          <w:szCs w:val="21"/>
        </w:rPr>
        <w:t xml:space="preserve"> education in a food or drug related field.</w:t>
      </w:r>
    </w:p>
    <w:p w14:paraId="3A7E9B0D" w14:textId="7777777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This Association is a public benefit association that shall be organized and operated at all times exclusively for religious, charitable, scientific, literary, educational and other purposes described in Section 501(c)(3) of the Internal Revenue Code of 1986 (the Code) or corresponding provisions of any subsequent federal tax laws. Neither the members of the Executive board nor officers nor members shall have the power or authority to do any act that will prevent the Association from being an organization described in Section 501(c)(3) of the Code or corresponding provisions of any subsequent federal tax laws.</w:t>
      </w:r>
    </w:p>
    <w:p w14:paraId="260F0D41" w14:textId="77777777"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III – MEMBERSHIP</w:t>
      </w:r>
    </w:p>
    <w:p w14:paraId="2A7C2DB0" w14:textId="6C1B95F6"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Section l.</w:t>
      </w:r>
      <w:r w:rsidRPr="00C20968">
        <w:rPr>
          <w:rFonts w:ascii="Helvetica" w:eastAsia="Times New Roman" w:hAnsi="Helvetica" w:cs="Helvetica"/>
          <w:color w:val="444444"/>
          <w:sz w:val="21"/>
          <w:szCs w:val="21"/>
        </w:rPr>
        <w:t xml:space="preserve">  There shall be </w:t>
      </w:r>
      <w:del w:id="12" w:author="Mickiewicz, Courtney (VDACS)" w:date="2017-10-19T10:00:00Z">
        <w:r w:rsidRPr="00C20968" w:rsidDel="008A2094">
          <w:rPr>
            <w:rFonts w:ascii="Helvetica" w:eastAsia="Times New Roman" w:hAnsi="Helvetica" w:cs="Helvetica"/>
            <w:color w:val="444444"/>
            <w:sz w:val="21"/>
            <w:szCs w:val="21"/>
          </w:rPr>
          <w:delText xml:space="preserve">four (4) </w:delText>
        </w:r>
      </w:del>
      <w:ins w:id="13" w:author="Mickiewicz, Courtney (VDACS)" w:date="2017-10-19T10:00:00Z">
        <w:r w:rsidR="008A2094">
          <w:rPr>
            <w:rFonts w:ascii="Helvetica" w:eastAsia="Times New Roman" w:hAnsi="Helvetica" w:cs="Helvetica"/>
            <w:color w:val="444444"/>
            <w:sz w:val="21"/>
            <w:szCs w:val="21"/>
          </w:rPr>
          <w:t xml:space="preserve">five (5) </w:t>
        </w:r>
      </w:ins>
      <w:r w:rsidRPr="00C20968">
        <w:rPr>
          <w:rFonts w:ascii="Helvetica" w:eastAsia="Times New Roman" w:hAnsi="Helvetica" w:cs="Helvetica"/>
          <w:color w:val="444444"/>
          <w:sz w:val="21"/>
          <w:szCs w:val="21"/>
        </w:rPr>
        <w:t xml:space="preserve">classes of membership in the Association: </w:t>
      </w:r>
      <w:del w:id="14" w:author="Mickiewicz, Courtney (VDACS)" w:date="2017-10-19T10:01:00Z">
        <w:r w:rsidRPr="00C20968" w:rsidDel="008A2094">
          <w:rPr>
            <w:rFonts w:ascii="Helvetica" w:eastAsia="Times New Roman" w:hAnsi="Helvetica" w:cs="Helvetica"/>
            <w:color w:val="444444"/>
            <w:sz w:val="21"/>
            <w:szCs w:val="21"/>
          </w:rPr>
          <w:delText>Regular</w:delText>
        </w:r>
      </w:del>
      <w:ins w:id="15" w:author="Mickiewicz, Courtney (VDACS)" w:date="2017-10-19T10:01:00Z">
        <w:r w:rsidR="008A2094">
          <w:rPr>
            <w:rFonts w:ascii="Helvetica" w:eastAsia="Times New Roman" w:hAnsi="Helvetica" w:cs="Helvetica"/>
            <w:color w:val="444444"/>
            <w:sz w:val="21"/>
            <w:szCs w:val="21"/>
          </w:rPr>
          <w:t>Regulatory, Academic</w:t>
        </w:r>
      </w:ins>
      <w:r w:rsidRPr="00C20968">
        <w:rPr>
          <w:rFonts w:ascii="Helvetica" w:eastAsia="Times New Roman" w:hAnsi="Helvetica" w:cs="Helvetica"/>
          <w:color w:val="444444"/>
          <w:sz w:val="21"/>
          <w:szCs w:val="21"/>
        </w:rPr>
        <w:t>, Associate, Alumni and Life.</w:t>
      </w:r>
      <w:ins w:id="16" w:author="Mickiewicz, Courtney (VDACS)" w:date="2017-10-12T09:44:00Z">
        <w:r w:rsidR="007A384A">
          <w:rPr>
            <w:rFonts w:ascii="Helvetica" w:eastAsia="Times New Roman" w:hAnsi="Helvetica" w:cs="Helvetica"/>
            <w:color w:val="444444"/>
            <w:sz w:val="21"/>
            <w:szCs w:val="21"/>
          </w:rPr>
          <w:t xml:space="preserve">  Members of the Association shall advocate the promotion or enforcement of </w:t>
        </w:r>
      </w:ins>
      <w:ins w:id="17" w:author="Mickiewicz, Courtney (VDACS)" w:date="2017-10-12T09:45:00Z">
        <w:r w:rsidR="007A384A">
          <w:rPr>
            <w:rFonts w:ascii="Helvetica" w:eastAsia="Times New Roman" w:hAnsi="Helvetica" w:cs="Helvetica"/>
            <w:color w:val="444444"/>
            <w:sz w:val="21"/>
            <w:szCs w:val="21"/>
          </w:rPr>
          <w:t xml:space="preserve">federal, provincial, state, or local food, drug, </w:t>
        </w:r>
        <w:commentRangeStart w:id="18"/>
        <w:r w:rsidR="007A384A">
          <w:rPr>
            <w:rFonts w:ascii="Helvetica" w:eastAsia="Times New Roman" w:hAnsi="Helvetica" w:cs="Helvetica"/>
            <w:color w:val="444444"/>
            <w:sz w:val="21"/>
            <w:szCs w:val="21"/>
          </w:rPr>
          <w:t>cosmetic</w:t>
        </w:r>
      </w:ins>
      <w:commentRangeEnd w:id="18"/>
      <w:ins w:id="19" w:author="Mickiewicz, Courtney (VDACS)" w:date="2017-11-06T12:34:00Z">
        <w:r w:rsidR="00FB6D06">
          <w:rPr>
            <w:rStyle w:val="CommentReference"/>
          </w:rPr>
          <w:commentReference w:id="18"/>
        </w:r>
      </w:ins>
      <w:ins w:id="20" w:author="Mickiewicz, Courtney (VDACS)" w:date="2017-10-12T09:45:00Z">
        <w:r w:rsidR="007A384A">
          <w:rPr>
            <w:rFonts w:ascii="Helvetica" w:eastAsia="Times New Roman" w:hAnsi="Helvetica" w:cs="Helvetica"/>
            <w:color w:val="444444"/>
            <w:sz w:val="21"/>
            <w:szCs w:val="21"/>
          </w:rPr>
          <w:t>, device, environmental, public health and consumer protection laws, ordinances, or regulations in the states of Alabama, Florida, Georgia, Kentucky, Louisiana, Mississippi, North Carolina, South Carolina, Tennessee, Texas, Virginia, and the territory of Puerto Rico.</w:t>
        </w:r>
      </w:ins>
    </w:p>
    <w:p w14:paraId="78F17FD1" w14:textId="7777777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 xml:space="preserve">Section 2. </w:t>
      </w:r>
      <w:r w:rsidRPr="00C20968">
        <w:rPr>
          <w:rFonts w:ascii="Helvetica" w:eastAsia="Times New Roman" w:hAnsi="Helvetica" w:cs="Helvetica"/>
          <w:color w:val="444444"/>
          <w:sz w:val="21"/>
          <w:szCs w:val="21"/>
        </w:rPr>
        <w:t> The qualifications for each class of membership shall be:</w:t>
      </w:r>
    </w:p>
    <w:p w14:paraId="63C16EAF" w14:textId="1D2F2C5F" w:rsidR="00C20968" w:rsidRPr="00C20968" w:rsidRDefault="00C20968" w:rsidP="00C20968">
      <w:pPr>
        <w:numPr>
          <w:ilvl w:val="0"/>
          <w:numId w:val="2"/>
        </w:numPr>
        <w:spacing w:after="0" w:line="240" w:lineRule="auto"/>
        <w:ind w:left="540"/>
        <w:jc w:val="both"/>
        <w:rPr>
          <w:rFonts w:ascii="Helvetica" w:eastAsia="Times New Roman" w:hAnsi="Helvetica" w:cs="Helvetica"/>
          <w:color w:val="444444"/>
          <w:sz w:val="21"/>
          <w:szCs w:val="21"/>
        </w:rPr>
      </w:pPr>
      <w:del w:id="21" w:author="Mickiewicz, Courtney (VDACS)" w:date="2017-10-12T10:12:00Z">
        <w:r w:rsidRPr="00C20968" w:rsidDel="006150D9">
          <w:rPr>
            <w:rFonts w:ascii="Helvetica" w:eastAsia="Times New Roman" w:hAnsi="Helvetica" w:cs="Helvetica"/>
            <w:color w:val="444444"/>
            <w:sz w:val="21"/>
            <w:szCs w:val="21"/>
          </w:rPr>
          <w:lastRenderedPageBreak/>
          <w:delText xml:space="preserve">Regular </w:delText>
        </w:r>
      </w:del>
      <w:ins w:id="22" w:author="Mickiewicz, Courtney (VDACS)" w:date="2017-10-12T10:12:00Z">
        <w:r w:rsidR="006150D9">
          <w:rPr>
            <w:rFonts w:ascii="Helvetica" w:eastAsia="Times New Roman" w:hAnsi="Helvetica" w:cs="Helvetica"/>
            <w:color w:val="444444"/>
            <w:sz w:val="21"/>
            <w:szCs w:val="21"/>
          </w:rPr>
          <w:t>Regulatory</w:t>
        </w:r>
        <w:r w:rsidR="006150D9" w:rsidRPr="00C20968">
          <w:rPr>
            <w:rFonts w:ascii="Helvetica" w:eastAsia="Times New Roman" w:hAnsi="Helvetica" w:cs="Helvetica"/>
            <w:color w:val="444444"/>
            <w:sz w:val="21"/>
            <w:szCs w:val="21"/>
          </w:rPr>
          <w:t xml:space="preserve"> </w:t>
        </w:r>
      </w:ins>
      <w:r w:rsidRPr="00C20968">
        <w:rPr>
          <w:rFonts w:ascii="Helvetica" w:eastAsia="Times New Roman" w:hAnsi="Helvetica" w:cs="Helvetica"/>
          <w:color w:val="444444"/>
          <w:sz w:val="21"/>
          <w:szCs w:val="21"/>
        </w:rPr>
        <w:t xml:space="preserve">Members: </w:t>
      </w:r>
      <w:ins w:id="23" w:author="Mickiewicz, Courtney (VDACS)" w:date="2017-10-12T10:13:00Z">
        <w:r w:rsidR="006150D9">
          <w:rPr>
            <w:rFonts w:ascii="Helvetica" w:eastAsia="Times New Roman" w:hAnsi="Helvetica" w:cs="Helvetica"/>
            <w:color w:val="444444"/>
            <w:sz w:val="21"/>
            <w:szCs w:val="21"/>
          </w:rPr>
          <w:t xml:space="preserve">shall be persons employed by federal, provincial, state, county, municipal departments or units. </w:t>
        </w:r>
      </w:ins>
      <w:del w:id="24" w:author="Mickiewicz, Courtney (VDACS)" w:date="2017-10-12T10:13:00Z">
        <w:r w:rsidRPr="00C20968" w:rsidDel="006150D9">
          <w:rPr>
            <w:rFonts w:ascii="Helvetica" w:eastAsia="Times New Roman" w:hAnsi="Helvetica" w:cs="Helvetica"/>
            <w:color w:val="444444"/>
            <w:sz w:val="21"/>
            <w:szCs w:val="21"/>
          </w:rPr>
          <w:delText>Employees of agencies charged with enforcement of food, drug, cosmetic, therapeutic devices or consumer safety laws, including academia members having regulatory responsibilities and</w:delText>
        </w:r>
      </w:del>
      <w:del w:id="25" w:author="Mickiewicz, Courtney (VDACS)" w:date="2017-10-12T09:49:00Z">
        <w:r w:rsidRPr="00C20968" w:rsidDel="007A384A">
          <w:rPr>
            <w:rFonts w:ascii="Helvetica" w:eastAsia="Times New Roman" w:hAnsi="Helvetica" w:cs="Helvetica"/>
            <w:color w:val="444444"/>
            <w:sz w:val="21"/>
            <w:szCs w:val="21"/>
          </w:rPr>
          <w:delText xml:space="preserve"> </w:delText>
        </w:r>
      </w:del>
      <w:del w:id="26" w:author="Mickiewicz, Courtney (VDACS)" w:date="2017-10-12T10:13:00Z">
        <w:r w:rsidRPr="00C20968" w:rsidDel="006150D9">
          <w:rPr>
            <w:rFonts w:ascii="Helvetica" w:eastAsia="Times New Roman" w:hAnsi="Helvetica" w:cs="Helvetica"/>
            <w:color w:val="444444"/>
            <w:sz w:val="21"/>
            <w:szCs w:val="21"/>
          </w:rPr>
          <w:delText>/or employed by a college or university involved in education or research involving foods, drugs, cosmetics, therapeutic devices or consumer product safety.</w:delText>
        </w:r>
      </w:del>
    </w:p>
    <w:p w14:paraId="189927EB" w14:textId="77777777" w:rsidR="008A2094" w:rsidRPr="00C20968" w:rsidRDefault="008A2094" w:rsidP="008A2094">
      <w:pPr>
        <w:numPr>
          <w:ilvl w:val="0"/>
          <w:numId w:val="2"/>
        </w:numPr>
        <w:spacing w:after="0" w:line="240" w:lineRule="auto"/>
        <w:ind w:left="540"/>
        <w:jc w:val="both"/>
        <w:rPr>
          <w:ins w:id="27" w:author="Mickiewicz, Courtney (VDACS)" w:date="2017-10-19T10:01:00Z"/>
          <w:rFonts w:ascii="Helvetica" w:eastAsia="Times New Roman" w:hAnsi="Helvetica" w:cs="Helvetica"/>
          <w:color w:val="444444"/>
          <w:sz w:val="21"/>
          <w:szCs w:val="21"/>
        </w:rPr>
      </w:pPr>
      <w:ins w:id="28" w:author="Mickiewicz, Courtney (VDACS)" w:date="2017-10-19T10:01:00Z">
        <w:r>
          <w:rPr>
            <w:rFonts w:ascii="Helvetica" w:eastAsia="Times New Roman" w:hAnsi="Helvetica" w:cs="Helvetica"/>
            <w:color w:val="444444"/>
            <w:sz w:val="21"/>
            <w:szCs w:val="21"/>
          </w:rPr>
          <w:t>Academic membership:  shall be individuals attending or employed by a college or university.</w:t>
        </w:r>
      </w:ins>
    </w:p>
    <w:p w14:paraId="0728C17F" w14:textId="73BCCC02" w:rsidR="006150D9" w:rsidRPr="008A2094" w:rsidDel="008A2094" w:rsidRDefault="008A2094">
      <w:pPr>
        <w:spacing w:after="0" w:line="240" w:lineRule="auto"/>
        <w:ind w:left="180"/>
        <w:jc w:val="both"/>
        <w:rPr>
          <w:del w:id="29" w:author="Mickiewicz, Courtney (VDACS)" w:date="2017-10-19T10:01:00Z"/>
          <w:rFonts w:ascii="Helvetica" w:eastAsia="Times New Roman" w:hAnsi="Helvetica" w:cs="Helvetica"/>
          <w:color w:val="444444"/>
          <w:sz w:val="21"/>
          <w:szCs w:val="21"/>
        </w:rPr>
        <w:pPrChange w:id="30" w:author="Mickiewicz, Courtney (VDACS)" w:date="2017-10-19T10:01:00Z">
          <w:pPr>
            <w:numPr>
              <w:numId w:val="2"/>
            </w:numPr>
            <w:tabs>
              <w:tab w:val="num" w:pos="720"/>
            </w:tabs>
            <w:spacing w:after="0" w:line="240" w:lineRule="auto"/>
            <w:ind w:left="720" w:hanging="360"/>
            <w:jc w:val="both"/>
          </w:pPr>
        </w:pPrChange>
      </w:pPr>
      <w:ins w:id="31" w:author="Mickiewicz, Courtney (VDACS)" w:date="2017-10-19T10:01:00Z">
        <w:r>
          <w:rPr>
            <w:rFonts w:ascii="Helvetica" w:eastAsia="Times New Roman" w:hAnsi="Helvetica" w:cs="Helvetica"/>
            <w:color w:val="444444"/>
            <w:sz w:val="21"/>
            <w:szCs w:val="21"/>
          </w:rPr>
          <w:t xml:space="preserve">3. </w:t>
        </w:r>
      </w:ins>
      <w:r w:rsidR="00C20968" w:rsidRPr="00C20968">
        <w:rPr>
          <w:rFonts w:ascii="Helvetica" w:eastAsia="Times New Roman" w:hAnsi="Helvetica" w:cs="Helvetica"/>
          <w:color w:val="444444"/>
          <w:sz w:val="21"/>
          <w:szCs w:val="21"/>
        </w:rPr>
        <w:t xml:space="preserve">Associate Members: </w:t>
      </w:r>
      <w:del w:id="32" w:author="Mickiewicz, Courtney (VDACS)" w:date="2017-10-12T10:14:00Z">
        <w:r w:rsidR="00C20968" w:rsidRPr="00C20968" w:rsidDel="006150D9">
          <w:rPr>
            <w:rFonts w:ascii="Helvetica" w:eastAsia="Times New Roman" w:hAnsi="Helvetica" w:cs="Helvetica"/>
            <w:color w:val="444444"/>
            <w:sz w:val="21"/>
            <w:szCs w:val="21"/>
          </w:rPr>
          <w:delText>Individuals eligible to hold associate membership</w:delText>
        </w:r>
      </w:del>
      <w:r w:rsidR="00C20968" w:rsidRPr="00C20968">
        <w:rPr>
          <w:rFonts w:ascii="Helvetica" w:eastAsia="Times New Roman" w:hAnsi="Helvetica" w:cs="Helvetica"/>
          <w:color w:val="444444"/>
          <w:sz w:val="21"/>
          <w:szCs w:val="21"/>
        </w:rPr>
        <w:t xml:space="preserve"> shall be </w:t>
      </w:r>
      <w:del w:id="33" w:author="Mickiewicz, Courtney (VDACS)" w:date="2017-10-12T10:14:00Z">
        <w:r w:rsidR="00C20968" w:rsidRPr="00C20968" w:rsidDel="006150D9">
          <w:rPr>
            <w:rFonts w:ascii="Helvetica" w:eastAsia="Times New Roman" w:hAnsi="Helvetica" w:cs="Helvetica"/>
            <w:color w:val="444444"/>
            <w:sz w:val="21"/>
            <w:szCs w:val="21"/>
          </w:rPr>
          <w:delText>those</w:delText>
        </w:r>
      </w:del>
      <w:r w:rsidR="00C20968" w:rsidRPr="00C20968">
        <w:rPr>
          <w:rFonts w:ascii="Helvetica" w:eastAsia="Times New Roman" w:hAnsi="Helvetica" w:cs="Helvetica"/>
          <w:color w:val="444444"/>
          <w:sz w:val="21"/>
          <w:szCs w:val="21"/>
        </w:rPr>
        <w:t xml:space="preserve"> persons affiliated with industry, organizations, or professions maintaining an interest in the objectives of the Association</w:t>
      </w:r>
      <w:ins w:id="34" w:author="Mickiewicz, Courtney (VDACS)" w:date="2017-10-19T10:02:00Z">
        <w:r>
          <w:rPr>
            <w:rFonts w:ascii="Helvetica" w:eastAsia="Times New Roman" w:hAnsi="Helvetica" w:cs="Helvetica"/>
            <w:color w:val="444444"/>
            <w:sz w:val="21"/>
            <w:szCs w:val="21"/>
          </w:rPr>
          <w:t>.</w:t>
        </w:r>
      </w:ins>
    </w:p>
    <w:p w14:paraId="792D2E0E" w14:textId="49B5182A" w:rsidR="00C20968" w:rsidRPr="00C20968" w:rsidRDefault="00FB6D06" w:rsidP="00FB6D06">
      <w:pPr>
        <w:spacing w:after="0" w:line="240" w:lineRule="auto"/>
        <w:ind w:left="270"/>
        <w:jc w:val="both"/>
        <w:rPr>
          <w:rFonts w:ascii="Helvetica" w:eastAsia="Times New Roman" w:hAnsi="Helvetica" w:cs="Helvetica"/>
          <w:color w:val="444444"/>
          <w:sz w:val="21"/>
          <w:szCs w:val="21"/>
        </w:rPr>
        <w:pPrChange w:id="35" w:author="Mickiewicz, Courtney (VDACS)" w:date="2017-11-06T12:44:00Z">
          <w:pPr>
            <w:numPr>
              <w:numId w:val="2"/>
            </w:numPr>
            <w:tabs>
              <w:tab w:val="num" w:pos="720"/>
            </w:tabs>
            <w:spacing w:after="0" w:line="240" w:lineRule="auto"/>
            <w:ind w:left="540" w:hanging="360"/>
            <w:jc w:val="both"/>
          </w:pPr>
        </w:pPrChange>
      </w:pPr>
      <w:ins w:id="36" w:author="Mickiewicz, Courtney (VDACS)" w:date="2017-11-06T12:44:00Z">
        <w:r>
          <w:rPr>
            <w:rFonts w:ascii="Helvetica" w:eastAsia="Times New Roman" w:hAnsi="Helvetica" w:cs="Helvetica"/>
            <w:color w:val="444444"/>
            <w:sz w:val="21"/>
            <w:szCs w:val="21"/>
          </w:rPr>
          <w:t xml:space="preserve">4.  </w:t>
        </w:r>
      </w:ins>
      <w:r w:rsidR="00C20968" w:rsidRPr="00C20968">
        <w:rPr>
          <w:rFonts w:ascii="Helvetica" w:eastAsia="Times New Roman" w:hAnsi="Helvetica" w:cs="Helvetica"/>
          <w:color w:val="444444"/>
          <w:sz w:val="21"/>
          <w:szCs w:val="21"/>
        </w:rPr>
        <w:t xml:space="preserve">Alumni Members: </w:t>
      </w:r>
      <w:del w:id="37" w:author="Mickiewicz, Courtney (VDACS)" w:date="2017-10-12T10:14:00Z">
        <w:r w:rsidR="00C20968" w:rsidRPr="00C20968" w:rsidDel="006150D9">
          <w:rPr>
            <w:rFonts w:ascii="Helvetica" w:eastAsia="Times New Roman" w:hAnsi="Helvetica" w:cs="Helvetica"/>
            <w:color w:val="444444"/>
            <w:sz w:val="21"/>
            <w:szCs w:val="21"/>
          </w:rPr>
          <w:delText>Any individual who prior to retirement qualified as a regular or associate member.</w:delText>
        </w:r>
      </w:del>
      <w:ins w:id="38" w:author="Mickiewicz, Courtney (VDACS)" w:date="2017-10-12T10:15:00Z">
        <w:r w:rsidR="006150D9">
          <w:rPr>
            <w:rFonts w:ascii="Helvetica" w:eastAsia="Times New Roman" w:hAnsi="Helvetica" w:cs="Helvetica"/>
            <w:color w:val="444444"/>
            <w:sz w:val="21"/>
            <w:szCs w:val="21"/>
          </w:rPr>
          <w:t xml:space="preserve"> shall be persons, who, during the period of their employment, held active </w:t>
        </w:r>
        <w:r w:rsidR="008A2094">
          <w:rPr>
            <w:rFonts w:ascii="Helvetica" w:eastAsia="Times New Roman" w:hAnsi="Helvetica" w:cs="Helvetica"/>
            <w:color w:val="444444"/>
            <w:sz w:val="21"/>
            <w:szCs w:val="21"/>
          </w:rPr>
          <w:t>membership in this Association i</w:t>
        </w:r>
        <w:r w:rsidR="006150D9">
          <w:rPr>
            <w:rFonts w:ascii="Helvetica" w:eastAsia="Times New Roman" w:hAnsi="Helvetica" w:cs="Helvetica"/>
            <w:color w:val="444444"/>
            <w:sz w:val="21"/>
            <w:szCs w:val="21"/>
          </w:rPr>
          <w:t>n one of the above membership categories.</w:t>
        </w:r>
      </w:ins>
    </w:p>
    <w:p w14:paraId="554CC5B2" w14:textId="5109503D" w:rsidR="00C20968" w:rsidRPr="00C20968" w:rsidRDefault="00FB6D06" w:rsidP="00FB6D06">
      <w:pPr>
        <w:spacing w:after="0" w:line="240" w:lineRule="auto"/>
        <w:ind w:left="360"/>
        <w:jc w:val="both"/>
        <w:rPr>
          <w:rFonts w:ascii="Helvetica" w:eastAsia="Times New Roman" w:hAnsi="Helvetica" w:cs="Helvetica"/>
          <w:color w:val="444444"/>
          <w:sz w:val="21"/>
          <w:szCs w:val="21"/>
        </w:rPr>
        <w:pPrChange w:id="39" w:author="Mickiewicz, Courtney (VDACS)" w:date="2017-11-06T12:44:00Z">
          <w:pPr>
            <w:numPr>
              <w:numId w:val="2"/>
            </w:numPr>
            <w:tabs>
              <w:tab w:val="num" w:pos="720"/>
            </w:tabs>
            <w:spacing w:after="0" w:line="240" w:lineRule="auto"/>
            <w:ind w:left="540" w:hanging="360"/>
            <w:jc w:val="both"/>
          </w:pPr>
        </w:pPrChange>
      </w:pPr>
      <w:ins w:id="40" w:author="Mickiewicz, Courtney (VDACS)" w:date="2017-11-06T12:44:00Z">
        <w:r>
          <w:rPr>
            <w:rFonts w:ascii="Helvetica" w:eastAsia="Times New Roman" w:hAnsi="Helvetica" w:cs="Helvetica"/>
            <w:color w:val="444444"/>
            <w:sz w:val="21"/>
            <w:szCs w:val="21"/>
          </w:rPr>
          <w:t xml:space="preserve">5.  </w:t>
        </w:r>
      </w:ins>
      <w:r w:rsidR="00C20968" w:rsidRPr="00C20968">
        <w:rPr>
          <w:rFonts w:ascii="Helvetica" w:eastAsia="Times New Roman" w:hAnsi="Helvetica" w:cs="Helvetica"/>
          <w:color w:val="444444"/>
          <w:sz w:val="21"/>
          <w:szCs w:val="21"/>
        </w:rPr>
        <w:t>Life Members: Regular Members who are nominated by the Executive Board and approved by the Association in recognition of their substantial contribution to the achievements of the objectives of the Association.</w:t>
      </w:r>
    </w:p>
    <w:p w14:paraId="7D492C2E" w14:textId="77777777" w:rsidR="007A384A" w:rsidRDefault="007A384A" w:rsidP="00C20968">
      <w:pPr>
        <w:spacing w:after="360" w:line="240" w:lineRule="auto"/>
        <w:jc w:val="both"/>
        <w:rPr>
          <w:ins w:id="41" w:author="Mickiewicz, Courtney (VDACS)" w:date="2017-10-12T09:51:00Z"/>
          <w:rFonts w:ascii="Helvetica" w:eastAsia="Times New Roman" w:hAnsi="Helvetica" w:cs="Helvetica"/>
          <w:b/>
          <w:bCs/>
          <w:color w:val="444444"/>
          <w:sz w:val="21"/>
          <w:szCs w:val="21"/>
        </w:rPr>
      </w:pPr>
    </w:p>
    <w:p w14:paraId="7B30DDD7" w14:textId="77777777" w:rsidR="007A384A" w:rsidRPr="007A384A" w:rsidRDefault="007A384A" w:rsidP="00C20968">
      <w:pPr>
        <w:spacing w:after="360" w:line="240" w:lineRule="auto"/>
        <w:jc w:val="both"/>
        <w:rPr>
          <w:ins w:id="42" w:author="Mickiewicz, Courtney (VDACS)" w:date="2017-10-12T09:51:00Z"/>
          <w:rFonts w:ascii="Helvetica" w:eastAsia="Times New Roman" w:hAnsi="Helvetica" w:cs="Helvetica"/>
          <w:bCs/>
          <w:color w:val="444444"/>
          <w:sz w:val="21"/>
          <w:szCs w:val="21"/>
          <w:rPrChange w:id="43" w:author="Mickiewicz, Courtney (VDACS)" w:date="2017-10-12T09:52:00Z">
            <w:rPr>
              <w:ins w:id="44" w:author="Mickiewicz, Courtney (VDACS)" w:date="2017-10-12T09:51:00Z"/>
              <w:rFonts w:ascii="Helvetica" w:eastAsia="Times New Roman" w:hAnsi="Helvetica" w:cs="Helvetica"/>
              <w:b/>
              <w:bCs/>
              <w:color w:val="444444"/>
              <w:sz w:val="21"/>
              <w:szCs w:val="21"/>
            </w:rPr>
          </w:rPrChange>
        </w:rPr>
      </w:pPr>
      <w:ins w:id="45" w:author="Mickiewicz, Courtney (VDACS)" w:date="2017-10-12T09:52:00Z">
        <w:r>
          <w:rPr>
            <w:rFonts w:ascii="Helvetica" w:eastAsia="Times New Roman" w:hAnsi="Helvetica" w:cs="Helvetica"/>
            <w:b/>
            <w:bCs/>
            <w:color w:val="444444"/>
            <w:sz w:val="21"/>
            <w:szCs w:val="21"/>
          </w:rPr>
          <w:t xml:space="preserve">Section 3:  Membership Participation:  </w:t>
        </w:r>
        <w:r>
          <w:rPr>
            <w:rFonts w:ascii="Helvetica" w:eastAsia="Times New Roman" w:hAnsi="Helvetica" w:cs="Helvetica"/>
            <w:bCs/>
            <w:color w:val="444444"/>
            <w:sz w:val="21"/>
            <w:szCs w:val="21"/>
          </w:rPr>
          <w:t>Only</w:t>
        </w:r>
      </w:ins>
      <w:ins w:id="46" w:author="Mickiewicz, Courtney (VDACS)" w:date="2017-10-12T09:53:00Z">
        <w:r>
          <w:rPr>
            <w:rFonts w:ascii="Helvetica" w:eastAsia="Times New Roman" w:hAnsi="Helvetica" w:cs="Helvetica"/>
            <w:bCs/>
            <w:color w:val="444444"/>
            <w:sz w:val="21"/>
            <w:szCs w:val="21"/>
          </w:rPr>
          <w:t xml:space="preserve"> Regulatory members can be elected to the Association’s executive board and serve on said board.  The only exception is the appointment of an associate member to the executive board as outlined in Section 2, Article </w:t>
        </w:r>
      </w:ins>
      <w:ins w:id="47" w:author="Mickiewicz, Courtney (VDACS)" w:date="2017-10-12T09:54:00Z">
        <w:r>
          <w:rPr>
            <w:rFonts w:ascii="Helvetica" w:eastAsia="Times New Roman" w:hAnsi="Helvetica" w:cs="Helvetica"/>
            <w:bCs/>
            <w:color w:val="444444"/>
            <w:sz w:val="21"/>
            <w:szCs w:val="21"/>
          </w:rPr>
          <w:t>IV.</w:t>
        </w:r>
      </w:ins>
      <w:ins w:id="48" w:author="Mickiewicz, Courtney (VDACS)" w:date="2017-10-12T09:52:00Z">
        <w:r>
          <w:rPr>
            <w:rFonts w:ascii="Helvetica" w:eastAsia="Times New Roman" w:hAnsi="Helvetica" w:cs="Helvetica"/>
            <w:bCs/>
            <w:color w:val="444444"/>
            <w:sz w:val="21"/>
            <w:szCs w:val="21"/>
          </w:rPr>
          <w:t xml:space="preserve"> </w:t>
        </w:r>
      </w:ins>
    </w:p>
    <w:p w14:paraId="1CBB6822" w14:textId="7C63C35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 xml:space="preserve">Section </w:t>
      </w:r>
      <w:del w:id="49" w:author="Mickiewicz, Courtney (VDACS)" w:date="2017-11-06T12:45:00Z">
        <w:r w:rsidRPr="00C20968" w:rsidDel="00FB6D06">
          <w:rPr>
            <w:rFonts w:ascii="Helvetica" w:eastAsia="Times New Roman" w:hAnsi="Helvetica" w:cs="Helvetica"/>
            <w:b/>
            <w:bCs/>
            <w:color w:val="444444"/>
            <w:sz w:val="21"/>
            <w:szCs w:val="21"/>
          </w:rPr>
          <w:delText>3</w:delText>
        </w:r>
      </w:del>
      <w:ins w:id="50" w:author="Mickiewicz, Courtney (VDACS)" w:date="2017-11-06T12:45:00Z">
        <w:r w:rsidR="00FB6D06">
          <w:rPr>
            <w:rFonts w:ascii="Helvetica" w:eastAsia="Times New Roman" w:hAnsi="Helvetica" w:cs="Helvetica"/>
            <w:b/>
            <w:bCs/>
            <w:color w:val="444444"/>
            <w:sz w:val="21"/>
            <w:szCs w:val="21"/>
          </w:rPr>
          <w:t xml:space="preserve">4. </w:t>
        </w:r>
      </w:ins>
      <w:r w:rsidRPr="00C20968">
        <w:rPr>
          <w:rFonts w:ascii="Helvetica" w:eastAsia="Times New Roman" w:hAnsi="Helvetica" w:cs="Helvetica"/>
          <w:b/>
          <w:bCs/>
          <w:color w:val="444444"/>
          <w:sz w:val="21"/>
          <w:szCs w:val="21"/>
        </w:rPr>
        <w:t xml:space="preserve">:  </w:t>
      </w:r>
      <w:r w:rsidRPr="00C20968">
        <w:rPr>
          <w:rFonts w:ascii="Helvetica" w:eastAsia="Times New Roman" w:hAnsi="Helvetica" w:cs="Helvetica"/>
          <w:color w:val="444444"/>
          <w:sz w:val="21"/>
          <w:szCs w:val="21"/>
        </w:rPr>
        <w:t>Membership Rights and Privileges: Individual classes of membership shall be entitled to rights and privileges within the Association as follows:</w:t>
      </w:r>
    </w:p>
    <w:p w14:paraId="5C96B0E6" w14:textId="5131D27C" w:rsidR="00C20968" w:rsidRPr="00C20968" w:rsidRDefault="00C20968" w:rsidP="00C20968">
      <w:pPr>
        <w:numPr>
          <w:ilvl w:val="0"/>
          <w:numId w:val="3"/>
        </w:numPr>
        <w:spacing w:after="0" w:line="240" w:lineRule="auto"/>
        <w:ind w:left="540"/>
        <w:jc w:val="both"/>
        <w:rPr>
          <w:rFonts w:ascii="Helvetica" w:eastAsia="Times New Roman" w:hAnsi="Helvetica" w:cs="Helvetica"/>
          <w:color w:val="444444"/>
          <w:sz w:val="21"/>
          <w:szCs w:val="21"/>
        </w:rPr>
      </w:pPr>
      <w:del w:id="51" w:author="Mickiewicz, Courtney (VDACS)" w:date="2017-10-12T10:10:00Z">
        <w:r w:rsidRPr="00C20968" w:rsidDel="00087CE6">
          <w:rPr>
            <w:rFonts w:ascii="Helvetica" w:eastAsia="Times New Roman" w:hAnsi="Helvetica" w:cs="Helvetica"/>
            <w:color w:val="444444"/>
            <w:sz w:val="21"/>
            <w:szCs w:val="21"/>
          </w:rPr>
          <w:delText xml:space="preserve">Regular </w:delText>
        </w:r>
      </w:del>
      <w:ins w:id="52" w:author="Mickiewicz, Courtney (VDACS)" w:date="2017-10-12T10:10:00Z">
        <w:r w:rsidR="00087CE6">
          <w:rPr>
            <w:rFonts w:ascii="Helvetica" w:eastAsia="Times New Roman" w:hAnsi="Helvetica" w:cs="Helvetica"/>
            <w:color w:val="444444"/>
            <w:sz w:val="21"/>
            <w:szCs w:val="21"/>
          </w:rPr>
          <w:t xml:space="preserve">Regulatory </w:t>
        </w:r>
      </w:ins>
      <w:r w:rsidRPr="00C20968">
        <w:rPr>
          <w:rFonts w:ascii="Helvetica" w:eastAsia="Times New Roman" w:hAnsi="Helvetica" w:cs="Helvetica"/>
          <w:color w:val="444444"/>
          <w:sz w:val="21"/>
          <w:szCs w:val="21"/>
        </w:rPr>
        <w:t xml:space="preserve">Members: </w:t>
      </w:r>
      <w:del w:id="53" w:author="Mickiewicz, Courtney (VDACS)" w:date="2017-10-12T10:10:00Z">
        <w:r w:rsidRPr="00C20968" w:rsidDel="00087CE6">
          <w:rPr>
            <w:rFonts w:ascii="Helvetica" w:eastAsia="Times New Roman" w:hAnsi="Helvetica" w:cs="Helvetica"/>
            <w:color w:val="444444"/>
            <w:sz w:val="21"/>
            <w:szCs w:val="21"/>
          </w:rPr>
          <w:delText xml:space="preserve">Regular </w:delText>
        </w:r>
      </w:del>
      <w:ins w:id="54" w:author="Mickiewicz, Courtney (VDACS)" w:date="2017-10-12T10:10:00Z">
        <w:r w:rsidR="00087CE6">
          <w:rPr>
            <w:rFonts w:ascii="Helvetica" w:eastAsia="Times New Roman" w:hAnsi="Helvetica" w:cs="Helvetica"/>
            <w:color w:val="444444"/>
            <w:sz w:val="21"/>
            <w:szCs w:val="21"/>
          </w:rPr>
          <w:t>Regulatory</w:t>
        </w:r>
        <w:r w:rsidR="00087CE6" w:rsidRPr="00C20968">
          <w:rPr>
            <w:rFonts w:ascii="Helvetica" w:eastAsia="Times New Roman" w:hAnsi="Helvetica" w:cs="Helvetica"/>
            <w:color w:val="444444"/>
            <w:sz w:val="21"/>
            <w:szCs w:val="21"/>
          </w:rPr>
          <w:t xml:space="preserve"> </w:t>
        </w:r>
      </w:ins>
      <w:r w:rsidRPr="00C20968">
        <w:rPr>
          <w:rFonts w:ascii="Helvetica" w:eastAsia="Times New Roman" w:hAnsi="Helvetica" w:cs="Helvetica"/>
          <w:color w:val="444444"/>
          <w:sz w:val="21"/>
          <w:szCs w:val="21"/>
        </w:rPr>
        <w:t xml:space="preserve">Members shall be entitled to the full rights and privileges of the Association, including the right to </w:t>
      </w:r>
      <w:del w:id="55" w:author="Mickiewicz, Courtney (VDACS)" w:date="2017-10-12T10:11:00Z">
        <w:r w:rsidRPr="00C20968" w:rsidDel="006150D9">
          <w:rPr>
            <w:rFonts w:ascii="Helvetica" w:eastAsia="Times New Roman" w:hAnsi="Helvetica" w:cs="Helvetica"/>
            <w:color w:val="444444"/>
            <w:sz w:val="21"/>
            <w:szCs w:val="21"/>
          </w:rPr>
          <w:delText>hold office</w:delText>
        </w:r>
      </w:del>
      <w:ins w:id="56" w:author="Mickiewicz, Courtney (VDACS)" w:date="2017-10-12T10:11:00Z">
        <w:r w:rsidR="006150D9">
          <w:rPr>
            <w:rFonts w:ascii="Helvetica" w:eastAsia="Times New Roman" w:hAnsi="Helvetica" w:cs="Helvetica"/>
            <w:color w:val="444444"/>
            <w:sz w:val="21"/>
            <w:szCs w:val="21"/>
          </w:rPr>
          <w:t xml:space="preserve"> be elected to the executive board</w:t>
        </w:r>
      </w:ins>
      <w:ins w:id="57" w:author="Mickiewicz, Courtney (VDACS)" w:date="2017-10-12T10:12:00Z">
        <w:r w:rsidR="006150D9">
          <w:rPr>
            <w:rFonts w:ascii="Helvetica" w:eastAsia="Times New Roman" w:hAnsi="Helvetica" w:cs="Helvetica"/>
            <w:color w:val="444444"/>
            <w:sz w:val="21"/>
            <w:szCs w:val="21"/>
          </w:rPr>
          <w:t>, be a chair or member of committees</w:t>
        </w:r>
      </w:ins>
      <w:r w:rsidRPr="00C20968">
        <w:rPr>
          <w:rFonts w:ascii="Helvetica" w:eastAsia="Times New Roman" w:hAnsi="Helvetica" w:cs="Helvetica"/>
          <w:color w:val="444444"/>
          <w:sz w:val="21"/>
          <w:szCs w:val="21"/>
        </w:rPr>
        <w:t xml:space="preserve">, </w:t>
      </w:r>
      <w:del w:id="58" w:author="Mickiewicz, Courtney (VDACS)" w:date="2017-10-12T10:12:00Z">
        <w:r w:rsidRPr="00C20968" w:rsidDel="006150D9">
          <w:rPr>
            <w:rFonts w:ascii="Helvetica" w:eastAsia="Times New Roman" w:hAnsi="Helvetica" w:cs="Helvetica"/>
            <w:color w:val="444444"/>
            <w:sz w:val="21"/>
            <w:szCs w:val="21"/>
          </w:rPr>
          <w:delText>to be a member of committees</w:delText>
        </w:r>
      </w:del>
      <w:r w:rsidRPr="00C20968">
        <w:rPr>
          <w:rFonts w:ascii="Helvetica" w:eastAsia="Times New Roman" w:hAnsi="Helvetica" w:cs="Helvetica"/>
          <w:color w:val="444444"/>
          <w:sz w:val="21"/>
          <w:szCs w:val="21"/>
        </w:rPr>
        <w:t>, and to vote on issues to come before the Association.</w:t>
      </w:r>
    </w:p>
    <w:p w14:paraId="1C0D4B83" w14:textId="17AB126A" w:rsidR="00C20968" w:rsidRDefault="00C20968" w:rsidP="00C20968">
      <w:pPr>
        <w:numPr>
          <w:ilvl w:val="0"/>
          <w:numId w:val="3"/>
        </w:numPr>
        <w:spacing w:after="0" w:line="240" w:lineRule="auto"/>
        <w:ind w:left="540"/>
        <w:jc w:val="both"/>
        <w:rPr>
          <w:ins w:id="59" w:author="Mickiewicz, Courtney (VDACS)" w:date="2017-10-12T10:16:00Z"/>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 xml:space="preserve">Associate Members: Associate Members </w:t>
      </w:r>
      <w:del w:id="60" w:author="Mickiewicz, Courtney (VDACS)" w:date="2017-10-12T10:01:00Z">
        <w:r w:rsidRPr="00C20968" w:rsidDel="00087CE6">
          <w:rPr>
            <w:rFonts w:ascii="Helvetica" w:eastAsia="Times New Roman" w:hAnsi="Helvetica" w:cs="Helvetica"/>
            <w:color w:val="444444"/>
            <w:sz w:val="21"/>
            <w:szCs w:val="21"/>
          </w:rPr>
          <w:delText>may serve as an advisor to committees, without vote. Associate Members shall not be entitled to hold office or to vote on issues to come before the Association.</w:delText>
        </w:r>
      </w:del>
      <w:ins w:id="61" w:author="Mickiewicz, Courtney (VDACS)" w:date="2017-10-12T10:01:00Z">
        <w:r w:rsidR="00087CE6">
          <w:rPr>
            <w:rFonts w:ascii="Helvetica" w:eastAsia="Times New Roman" w:hAnsi="Helvetica" w:cs="Helvetica"/>
            <w:color w:val="444444"/>
            <w:sz w:val="21"/>
            <w:szCs w:val="21"/>
          </w:rPr>
          <w:t xml:space="preserve"> shall be non-voting members who may hold committee chair positions, attend business meetings, serve on committees, and upon appointment to the </w:t>
        </w:r>
      </w:ins>
      <w:ins w:id="62" w:author="Mickiewicz, Courtney (VDACS)" w:date="2017-10-12T10:02:00Z">
        <w:r w:rsidR="00087CE6">
          <w:rPr>
            <w:rFonts w:ascii="Helvetica" w:eastAsia="Times New Roman" w:hAnsi="Helvetica" w:cs="Helvetica"/>
            <w:color w:val="444444"/>
            <w:sz w:val="21"/>
            <w:szCs w:val="21"/>
          </w:rPr>
          <w:t>executive</w:t>
        </w:r>
      </w:ins>
      <w:ins w:id="63" w:author="Mickiewicz, Courtney (VDACS)" w:date="2017-10-12T10:01:00Z">
        <w:r w:rsidR="00087CE6">
          <w:rPr>
            <w:rFonts w:ascii="Helvetica" w:eastAsia="Times New Roman" w:hAnsi="Helvetica" w:cs="Helvetica"/>
            <w:color w:val="444444"/>
            <w:sz w:val="21"/>
            <w:szCs w:val="21"/>
          </w:rPr>
          <w:t xml:space="preserve"> </w:t>
        </w:r>
      </w:ins>
      <w:ins w:id="64" w:author="Mickiewicz, Courtney (VDACS)" w:date="2017-10-12T10:02:00Z">
        <w:r w:rsidR="00087CE6">
          <w:rPr>
            <w:rFonts w:ascii="Helvetica" w:eastAsia="Times New Roman" w:hAnsi="Helvetica" w:cs="Helvetica"/>
            <w:color w:val="444444"/>
            <w:sz w:val="21"/>
            <w:szCs w:val="21"/>
          </w:rPr>
          <w:t>board by the Association President, be an ex officio honorary member of the executive board and associate committee chair.</w:t>
        </w:r>
      </w:ins>
    </w:p>
    <w:p w14:paraId="18EE321E" w14:textId="60845591" w:rsidR="006150D9" w:rsidRPr="00C20968" w:rsidRDefault="006150D9" w:rsidP="00C20968">
      <w:pPr>
        <w:numPr>
          <w:ilvl w:val="0"/>
          <w:numId w:val="3"/>
        </w:numPr>
        <w:spacing w:after="0" w:line="240" w:lineRule="auto"/>
        <w:ind w:left="540"/>
        <w:jc w:val="both"/>
        <w:rPr>
          <w:rFonts w:ascii="Helvetica" w:eastAsia="Times New Roman" w:hAnsi="Helvetica" w:cs="Helvetica"/>
          <w:color w:val="444444"/>
          <w:sz w:val="21"/>
          <w:szCs w:val="21"/>
        </w:rPr>
      </w:pPr>
      <w:ins w:id="65" w:author="Mickiewicz, Courtney (VDACS)" w:date="2017-10-12T10:16:00Z">
        <w:r>
          <w:rPr>
            <w:rFonts w:ascii="Helvetica" w:eastAsia="Times New Roman" w:hAnsi="Helvetica" w:cs="Helvetica"/>
            <w:color w:val="444444"/>
            <w:sz w:val="21"/>
            <w:szCs w:val="21"/>
          </w:rPr>
          <w:t>Academic Members:  Academic members shall be non-voting members who may hold committee chair positions, attend business meetings, and serve on committees.</w:t>
        </w:r>
      </w:ins>
    </w:p>
    <w:p w14:paraId="45169FE7" w14:textId="6DEF4976" w:rsidR="00C20968" w:rsidRPr="00C20968" w:rsidRDefault="00C20968" w:rsidP="00C20968">
      <w:pPr>
        <w:numPr>
          <w:ilvl w:val="0"/>
          <w:numId w:val="3"/>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 xml:space="preserve">Alumni Members: Alumni Members </w:t>
      </w:r>
      <w:ins w:id="66" w:author="Mickiewicz, Courtney (VDACS)" w:date="2017-10-12T10:17:00Z">
        <w:r w:rsidR="006150D9">
          <w:rPr>
            <w:rFonts w:ascii="Helvetica" w:eastAsia="Times New Roman" w:hAnsi="Helvetica" w:cs="Helvetica"/>
            <w:color w:val="444444"/>
            <w:sz w:val="21"/>
            <w:szCs w:val="21"/>
          </w:rPr>
          <w:t xml:space="preserve">shall have all the right and privileges of the membership classification held prior to retirement unless said member becomes re-employed in a different membership category.  Rights and privileges consistent with re-employment would then apply. </w:t>
        </w:r>
      </w:ins>
      <w:del w:id="67" w:author="Mickiewicz, Courtney (VDACS)" w:date="2017-10-12T10:17:00Z">
        <w:r w:rsidRPr="00C20968" w:rsidDel="006150D9">
          <w:rPr>
            <w:rFonts w:ascii="Helvetica" w:eastAsia="Times New Roman" w:hAnsi="Helvetica" w:cs="Helvetica"/>
            <w:color w:val="444444"/>
            <w:sz w:val="21"/>
            <w:szCs w:val="21"/>
          </w:rPr>
          <w:delText>may serve as an advisor to committees without vote. Alumni Members shall not be entitled to hold office or to vote on issues to come before the Association.</w:delText>
        </w:r>
      </w:del>
    </w:p>
    <w:p w14:paraId="10014D6B" w14:textId="40FE882B" w:rsidR="00C20968" w:rsidRPr="00C20968" w:rsidDel="006150D9" w:rsidRDefault="00FB6D06">
      <w:pPr>
        <w:numPr>
          <w:ilvl w:val="0"/>
          <w:numId w:val="3"/>
        </w:numPr>
        <w:spacing w:after="360" w:line="240" w:lineRule="auto"/>
        <w:ind w:left="540"/>
        <w:jc w:val="both"/>
        <w:rPr>
          <w:del w:id="68" w:author="Mickiewicz, Courtney (VDACS)" w:date="2017-10-12T10:19:00Z"/>
          <w:rFonts w:ascii="Helvetica" w:eastAsia="Times New Roman" w:hAnsi="Helvetica" w:cs="Helvetica"/>
          <w:color w:val="444444"/>
          <w:sz w:val="21"/>
          <w:szCs w:val="21"/>
        </w:rPr>
        <w:pPrChange w:id="69" w:author="Mickiewicz, Courtney (VDACS)" w:date="2017-10-12T10:19:00Z">
          <w:pPr>
            <w:numPr>
              <w:numId w:val="3"/>
            </w:numPr>
            <w:tabs>
              <w:tab w:val="num" w:pos="720"/>
            </w:tabs>
            <w:spacing w:after="0" w:line="240" w:lineRule="auto"/>
            <w:ind w:left="540" w:hanging="360"/>
            <w:jc w:val="both"/>
          </w:pPr>
        </w:pPrChange>
      </w:pPr>
      <w:ins w:id="70" w:author="Mickiewicz, Courtney (VDACS)" w:date="2017-11-06T12:45:00Z">
        <w:r>
          <w:rPr>
            <w:rFonts w:ascii="Helvetica" w:eastAsia="Times New Roman" w:hAnsi="Helvetica" w:cs="Helvetica"/>
            <w:color w:val="444444"/>
            <w:sz w:val="21"/>
            <w:szCs w:val="21"/>
          </w:rPr>
          <w:t xml:space="preserve">5. </w:t>
        </w:r>
      </w:ins>
      <w:r w:rsidR="00C20968" w:rsidRPr="006150D9">
        <w:rPr>
          <w:rFonts w:ascii="Helvetica" w:eastAsia="Times New Roman" w:hAnsi="Helvetica" w:cs="Helvetica"/>
          <w:color w:val="444444"/>
          <w:sz w:val="21"/>
          <w:szCs w:val="21"/>
        </w:rPr>
        <w:t xml:space="preserve">Life Members: Life Members shall </w:t>
      </w:r>
      <w:ins w:id="71" w:author="Mickiewicz, Courtney (VDACS)" w:date="2017-10-12T10:19:00Z">
        <w:r w:rsidR="006150D9">
          <w:rPr>
            <w:rFonts w:ascii="Helvetica" w:eastAsia="Times New Roman" w:hAnsi="Helvetica" w:cs="Helvetica"/>
            <w:color w:val="444444"/>
            <w:sz w:val="21"/>
            <w:szCs w:val="21"/>
          </w:rPr>
          <w:t xml:space="preserve">be entitled to the full rights and privileges within the Association, consistent with their respective category classification whether regulatory, associate, academic, or life </w:t>
        </w:r>
      </w:ins>
      <w:ins w:id="72" w:author="Mickiewicz, Courtney (VDACS)" w:date="2017-10-12T10:20:00Z">
        <w:r w:rsidR="006150D9">
          <w:rPr>
            <w:rFonts w:ascii="Helvetica" w:eastAsia="Times New Roman" w:hAnsi="Helvetica" w:cs="Helvetica"/>
            <w:color w:val="444444"/>
            <w:sz w:val="21"/>
            <w:szCs w:val="21"/>
          </w:rPr>
          <w:t xml:space="preserve">member.  </w:t>
        </w:r>
      </w:ins>
      <w:del w:id="73" w:author="Mickiewicz, Courtney (VDACS)" w:date="2017-10-12T10:19:00Z">
        <w:r w:rsidR="00C20968" w:rsidRPr="00C20968" w:rsidDel="006150D9">
          <w:rPr>
            <w:rFonts w:ascii="Helvetica" w:eastAsia="Times New Roman" w:hAnsi="Helvetica" w:cs="Helvetica"/>
            <w:color w:val="444444"/>
            <w:sz w:val="21"/>
            <w:szCs w:val="21"/>
          </w:rPr>
          <w:delText>have all the rights and privileges of a Regular Member unless said Life Members becomes associated with a regulated industry, causing their rights and privileges to be limited to those of an Associate Member.</w:delText>
        </w:r>
      </w:del>
    </w:p>
    <w:p w14:paraId="1D03B5F3" w14:textId="77777777" w:rsidR="00C20968" w:rsidRPr="006150D9" w:rsidRDefault="00C20968">
      <w:pPr>
        <w:spacing w:after="360" w:line="240" w:lineRule="auto"/>
        <w:ind w:left="540"/>
        <w:jc w:val="both"/>
        <w:rPr>
          <w:rFonts w:ascii="Helvetica" w:eastAsia="Times New Roman" w:hAnsi="Helvetica" w:cs="Helvetica"/>
          <w:color w:val="444444"/>
          <w:sz w:val="21"/>
          <w:szCs w:val="21"/>
        </w:rPr>
        <w:pPrChange w:id="74" w:author="Mickiewicz, Courtney (VDACS)" w:date="2017-10-19T10:04:00Z">
          <w:pPr>
            <w:spacing w:after="360" w:line="240" w:lineRule="auto"/>
            <w:jc w:val="both"/>
          </w:pPr>
        </w:pPrChange>
      </w:pPr>
      <w:r w:rsidRPr="006150D9">
        <w:rPr>
          <w:rFonts w:ascii="Helvetica" w:eastAsia="Times New Roman" w:hAnsi="Helvetica" w:cs="Helvetica"/>
          <w:color w:val="444444"/>
          <w:sz w:val="21"/>
          <w:szCs w:val="21"/>
        </w:rPr>
        <w:t>All members are entitled to receive routine mailing of the Association including announcements, general updates, meeting information, and other correspondence relating to the Association and/or membership’s activities.</w:t>
      </w:r>
    </w:p>
    <w:p w14:paraId="3267E7F8" w14:textId="05C7C0ED"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lastRenderedPageBreak/>
        <w:t>ARTICLE IV –</w:t>
      </w:r>
      <w:del w:id="75" w:author="Mickiewicz, Courtney (VDACS)" w:date="2017-10-12T10:43:00Z">
        <w:r w:rsidRPr="00C20968" w:rsidDel="00A70127">
          <w:rPr>
            <w:rFonts w:ascii="Helvetica" w:eastAsia="Times New Roman" w:hAnsi="Helvetica" w:cs="Helvetica"/>
            <w:b/>
            <w:bCs/>
            <w:color w:val="444444"/>
            <w:sz w:val="27"/>
            <w:szCs w:val="27"/>
          </w:rPr>
          <w:delText xml:space="preserve"> OFFICERS AND </w:delText>
        </w:r>
      </w:del>
      <w:r w:rsidRPr="00C20968">
        <w:rPr>
          <w:rFonts w:ascii="Helvetica" w:eastAsia="Times New Roman" w:hAnsi="Helvetica" w:cs="Helvetica"/>
          <w:b/>
          <w:bCs/>
          <w:color w:val="444444"/>
          <w:sz w:val="27"/>
          <w:szCs w:val="27"/>
        </w:rPr>
        <w:t>EXECUTIVE BOARD</w:t>
      </w:r>
      <w:ins w:id="76" w:author="Mickiewicz, Courtney (VDACS)" w:date="2017-11-06T12:45:00Z">
        <w:r w:rsidR="00FB6D06">
          <w:rPr>
            <w:rFonts w:ascii="Helvetica" w:eastAsia="Times New Roman" w:hAnsi="Helvetica" w:cs="Helvetica"/>
            <w:b/>
            <w:bCs/>
            <w:color w:val="444444"/>
            <w:sz w:val="27"/>
            <w:szCs w:val="27"/>
          </w:rPr>
          <w:t xml:space="preserve"> AND OFFICERS</w:t>
        </w:r>
      </w:ins>
    </w:p>
    <w:p w14:paraId="173727B4" w14:textId="58E951E2" w:rsidR="00A70127" w:rsidRPr="008A2094" w:rsidRDefault="00FB6D06" w:rsidP="00C20968">
      <w:pPr>
        <w:spacing w:after="360" w:line="240" w:lineRule="auto"/>
        <w:jc w:val="both"/>
        <w:rPr>
          <w:ins w:id="77" w:author="Mickiewicz, Courtney (VDACS)" w:date="2017-10-12T10:36:00Z"/>
          <w:rFonts w:ascii="Helvetica" w:eastAsia="Times New Roman" w:hAnsi="Helvetica" w:cs="Helvetica"/>
          <w:bCs/>
          <w:color w:val="444444"/>
          <w:sz w:val="21"/>
          <w:szCs w:val="21"/>
          <w:rPrChange w:id="78" w:author="Mickiewicz, Courtney (VDACS)" w:date="2017-10-19T10:04:00Z">
            <w:rPr>
              <w:ins w:id="79" w:author="Mickiewicz, Courtney (VDACS)" w:date="2017-10-12T10:36:00Z"/>
              <w:rFonts w:ascii="Helvetica" w:eastAsia="Times New Roman" w:hAnsi="Helvetica" w:cs="Helvetica"/>
              <w:b/>
              <w:bCs/>
              <w:color w:val="444444"/>
              <w:sz w:val="21"/>
              <w:szCs w:val="21"/>
            </w:rPr>
          </w:rPrChange>
        </w:rPr>
      </w:pPr>
      <w:ins w:id="80" w:author="Mickiewicz, Courtney (VDACS)" w:date="2017-11-06T12:45:00Z">
        <w:r>
          <w:rPr>
            <w:rFonts w:ascii="Helvetica" w:eastAsia="Times New Roman" w:hAnsi="Helvetica" w:cs="Helvetica"/>
            <w:b/>
            <w:bCs/>
            <w:color w:val="444444"/>
            <w:sz w:val="21"/>
            <w:szCs w:val="21"/>
          </w:rPr>
          <w:t xml:space="preserve">Section 1.  Executive Board:  </w:t>
        </w:r>
      </w:ins>
      <w:ins w:id="81" w:author="Mickiewicz, Courtney (VDACS)" w:date="2017-10-12T10:36:00Z">
        <w:r w:rsidR="00A70127" w:rsidRPr="008A2094">
          <w:rPr>
            <w:rFonts w:ascii="Helvetica" w:eastAsia="Times New Roman" w:hAnsi="Helvetica" w:cs="Helvetica"/>
            <w:bCs/>
            <w:color w:val="444444"/>
            <w:sz w:val="21"/>
            <w:szCs w:val="21"/>
            <w:rPrChange w:id="82" w:author="Mickiewicz, Courtney (VDACS)" w:date="2017-10-19T10:04:00Z">
              <w:rPr>
                <w:rFonts w:ascii="Helvetica" w:eastAsia="Times New Roman" w:hAnsi="Helvetica" w:cs="Helvetica"/>
                <w:b/>
                <w:bCs/>
                <w:color w:val="444444"/>
                <w:sz w:val="21"/>
                <w:szCs w:val="21"/>
              </w:rPr>
            </w:rPrChange>
          </w:rPr>
          <w:t xml:space="preserve">The executive board shall direct and act for an on behalf of the Association in any administrative, financial, legislative, educational, or other capacity as the Association may direct, or act on its own initiative between meetings and report such action at the next meeting.  The </w:t>
        </w:r>
      </w:ins>
      <w:ins w:id="83" w:author="Mickiewicz, Courtney (VDACS)" w:date="2017-10-12T10:37:00Z">
        <w:r w:rsidR="00A70127" w:rsidRPr="008A2094">
          <w:rPr>
            <w:rFonts w:ascii="Helvetica" w:eastAsia="Times New Roman" w:hAnsi="Helvetica" w:cs="Helvetica"/>
            <w:bCs/>
            <w:color w:val="444444"/>
            <w:sz w:val="21"/>
            <w:szCs w:val="21"/>
            <w:rPrChange w:id="84" w:author="Mickiewicz, Courtney (VDACS)" w:date="2017-10-19T10:04:00Z">
              <w:rPr>
                <w:rFonts w:ascii="Helvetica" w:eastAsia="Times New Roman" w:hAnsi="Helvetica" w:cs="Helvetica"/>
                <w:b/>
                <w:bCs/>
                <w:color w:val="444444"/>
                <w:sz w:val="21"/>
                <w:szCs w:val="21"/>
              </w:rPr>
            </w:rPrChange>
          </w:rPr>
          <w:t>executive</w:t>
        </w:r>
      </w:ins>
      <w:ins w:id="85" w:author="Mickiewicz, Courtney (VDACS)" w:date="2017-10-12T10:36:00Z">
        <w:r w:rsidR="00A70127" w:rsidRPr="008A2094">
          <w:rPr>
            <w:rFonts w:ascii="Helvetica" w:eastAsia="Times New Roman" w:hAnsi="Helvetica" w:cs="Helvetica"/>
            <w:bCs/>
            <w:color w:val="444444"/>
            <w:sz w:val="21"/>
            <w:szCs w:val="21"/>
            <w:rPrChange w:id="86" w:author="Mickiewicz, Courtney (VDACS)" w:date="2017-10-19T10:04:00Z">
              <w:rPr>
                <w:rFonts w:ascii="Helvetica" w:eastAsia="Times New Roman" w:hAnsi="Helvetica" w:cs="Helvetica"/>
                <w:b/>
                <w:bCs/>
                <w:color w:val="444444"/>
                <w:sz w:val="21"/>
                <w:szCs w:val="21"/>
              </w:rPr>
            </w:rPrChange>
          </w:rPr>
          <w:t xml:space="preserve"> </w:t>
        </w:r>
      </w:ins>
      <w:ins w:id="87" w:author="Mickiewicz, Courtney (VDACS)" w:date="2017-10-12T10:37:00Z">
        <w:r w:rsidR="00A70127" w:rsidRPr="008A2094">
          <w:rPr>
            <w:rFonts w:ascii="Helvetica" w:eastAsia="Times New Roman" w:hAnsi="Helvetica" w:cs="Helvetica"/>
            <w:bCs/>
            <w:color w:val="444444"/>
            <w:sz w:val="21"/>
            <w:szCs w:val="21"/>
            <w:rPrChange w:id="88" w:author="Mickiewicz, Courtney (VDACS)" w:date="2017-10-19T10:04:00Z">
              <w:rPr>
                <w:rFonts w:ascii="Helvetica" w:eastAsia="Times New Roman" w:hAnsi="Helvetica" w:cs="Helvetica"/>
                <w:b/>
                <w:bCs/>
                <w:color w:val="444444"/>
                <w:sz w:val="21"/>
                <w:szCs w:val="21"/>
              </w:rPr>
            </w:rPrChange>
          </w:rPr>
          <w:t xml:space="preserve">board shall be composed of the officers, the immediate Past President, </w:t>
        </w:r>
      </w:ins>
      <w:ins w:id="89" w:author="Mickiewicz, Courtney (VDACS)" w:date="2017-10-12T10:53:00Z">
        <w:r w:rsidR="00F5350B" w:rsidRPr="008A2094">
          <w:rPr>
            <w:rFonts w:ascii="Helvetica" w:eastAsia="Times New Roman" w:hAnsi="Helvetica" w:cs="Helvetica"/>
            <w:bCs/>
            <w:color w:val="444444"/>
            <w:sz w:val="21"/>
            <w:szCs w:val="21"/>
            <w:rPrChange w:id="90" w:author="Mickiewicz, Courtney (VDACS)" w:date="2017-10-19T10:04:00Z">
              <w:rPr>
                <w:rFonts w:ascii="Helvetica" w:eastAsia="Times New Roman" w:hAnsi="Helvetica" w:cs="Helvetica"/>
                <w:b/>
                <w:bCs/>
                <w:color w:val="444444"/>
                <w:sz w:val="21"/>
                <w:szCs w:val="21"/>
              </w:rPr>
            </w:rPrChange>
          </w:rPr>
          <w:t xml:space="preserve">and </w:t>
        </w:r>
      </w:ins>
      <w:ins w:id="91" w:author="Mickiewicz, Courtney (VDACS)" w:date="2017-10-12T10:37:00Z">
        <w:r w:rsidR="00A70127" w:rsidRPr="008A2094">
          <w:rPr>
            <w:rFonts w:ascii="Helvetica" w:eastAsia="Times New Roman" w:hAnsi="Helvetica" w:cs="Helvetica"/>
            <w:bCs/>
            <w:color w:val="444444"/>
            <w:sz w:val="21"/>
            <w:szCs w:val="21"/>
            <w:rPrChange w:id="92" w:author="Mickiewicz, Courtney (VDACS)" w:date="2017-10-19T10:04:00Z">
              <w:rPr>
                <w:rFonts w:ascii="Helvetica" w:eastAsia="Times New Roman" w:hAnsi="Helvetica" w:cs="Helvetica"/>
                <w:b/>
                <w:bCs/>
                <w:color w:val="444444"/>
                <w:sz w:val="21"/>
                <w:szCs w:val="21"/>
              </w:rPr>
            </w:rPrChange>
          </w:rPr>
          <w:t xml:space="preserve">the </w:t>
        </w:r>
      </w:ins>
      <w:ins w:id="93" w:author="Mickiewicz, Courtney (VDACS)" w:date="2017-10-12T10:52:00Z">
        <w:r w:rsidR="008A2094" w:rsidRPr="008A2094">
          <w:rPr>
            <w:rFonts w:ascii="Helvetica" w:eastAsia="Times New Roman" w:hAnsi="Helvetica" w:cs="Helvetica"/>
            <w:bCs/>
            <w:color w:val="444444"/>
            <w:sz w:val="21"/>
            <w:szCs w:val="21"/>
          </w:rPr>
          <w:t>AFDOSS Affiliate D</w:t>
        </w:r>
        <w:r w:rsidR="00F5350B" w:rsidRPr="008A2094">
          <w:rPr>
            <w:rFonts w:ascii="Helvetica" w:eastAsia="Times New Roman" w:hAnsi="Helvetica" w:cs="Helvetica"/>
            <w:bCs/>
            <w:color w:val="444444"/>
            <w:sz w:val="21"/>
            <w:szCs w:val="21"/>
            <w:rPrChange w:id="94" w:author="Mickiewicz, Courtney (VDACS)" w:date="2017-10-19T10:04:00Z">
              <w:rPr>
                <w:rFonts w:ascii="Helvetica" w:eastAsia="Times New Roman" w:hAnsi="Helvetica" w:cs="Helvetica"/>
                <w:b/>
                <w:bCs/>
                <w:color w:val="444444"/>
                <w:sz w:val="21"/>
                <w:szCs w:val="21"/>
              </w:rPr>
            </w:rPrChange>
          </w:rPr>
          <w:t xml:space="preserve">irector </w:t>
        </w:r>
      </w:ins>
      <w:ins w:id="95" w:author="Mickiewicz, Courtney (VDACS)" w:date="2017-10-12T10:37:00Z">
        <w:r w:rsidR="00A70127" w:rsidRPr="008A2094">
          <w:rPr>
            <w:rFonts w:ascii="Helvetica" w:eastAsia="Times New Roman" w:hAnsi="Helvetica" w:cs="Helvetica"/>
            <w:bCs/>
            <w:color w:val="444444"/>
            <w:sz w:val="21"/>
            <w:szCs w:val="21"/>
            <w:rPrChange w:id="96" w:author="Mickiewicz, Courtney (VDACS)" w:date="2017-10-19T10:04:00Z">
              <w:rPr>
                <w:rFonts w:ascii="Helvetica" w:eastAsia="Times New Roman" w:hAnsi="Helvetica" w:cs="Helvetica"/>
                <w:b/>
                <w:bCs/>
                <w:color w:val="444444"/>
                <w:sz w:val="21"/>
                <w:szCs w:val="21"/>
              </w:rPr>
            </w:rPrChange>
          </w:rPr>
          <w:t>to the AFDO</w:t>
        </w:r>
      </w:ins>
      <w:ins w:id="97" w:author="Mickiewicz, Courtney (VDACS)" w:date="2017-10-12T10:52:00Z">
        <w:r w:rsidR="00F5350B" w:rsidRPr="008A2094">
          <w:rPr>
            <w:rFonts w:ascii="Helvetica" w:eastAsia="Times New Roman" w:hAnsi="Helvetica" w:cs="Helvetica"/>
            <w:bCs/>
            <w:color w:val="444444"/>
            <w:sz w:val="21"/>
            <w:szCs w:val="21"/>
            <w:rPrChange w:id="98" w:author="Mickiewicz, Courtney (VDACS)" w:date="2017-10-19T10:04:00Z">
              <w:rPr>
                <w:rFonts w:ascii="Helvetica" w:eastAsia="Times New Roman" w:hAnsi="Helvetica" w:cs="Helvetica"/>
                <w:b/>
                <w:bCs/>
                <w:color w:val="444444"/>
                <w:sz w:val="21"/>
                <w:szCs w:val="21"/>
              </w:rPr>
            </w:rPrChange>
          </w:rPr>
          <w:t xml:space="preserve"> board</w:t>
        </w:r>
      </w:ins>
      <w:ins w:id="99" w:author="Mickiewicz, Courtney (VDACS)" w:date="2017-10-12T10:53:00Z">
        <w:r w:rsidR="00F5350B" w:rsidRPr="008A2094">
          <w:rPr>
            <w:rFonts w:ascii="Helvetica" w:eastAsia="Times New Roman" w:hAnsi="Helvetica" w:cs="Helvetica"/>
            <w:bCs/>
            <w:color w:val="444444"/>
            <w:sz w:val="21"/>
            <w:szCs w:val="21"/>
            <w:rPrChange w:id="100" w:author="Mickiewicz, Courtney (VDACS)" w:date="2017-10-19T10:04:00Z">
              <w:rPr>
                <w:rFonts w:ascii="Helvetica" w:eastAsia="Times New Roman" w:hAnsi="Helvetica" w:cs="Helvetica"/>
                <w:b/>
                <w:bCs/>
                <w:color w:val="444444"/>
                <w:sz w:val="21"/>
                <w:szCs w:val="21"/>
              </w:rPr>
            </w:rPrChange>
          </w:rPr>
          <w:t xml:space="preserve">.  Federal-State Relations representatives </w:t>
        </w:r>
      </w:ins>
      <w:ins w:id="101" w:author="Mickiewicz, Courtney (VDACS)" w:date="2017-10-12T10:54:00Z">
        <w:r w:rsidR="00F5350B" w:rsidRPr="008A2094">
          <w:rPr>
            <w:rFonts w:ascii="Helvetica" w:eastAsia="Times New Roman" w:hAnsi="Helvetica" w:cs="Helvetica"/>
            <w:bCs/>
            <w:color w:val="444444"/>
            <w:sz w:val="21"/>
            <w:szCs w:val="21"/>
            <w:rPrChange w:id="102" w:author="Mickiewicz, Courtney (VDACS)" w:date="2017-10-19T10:04:00Z">
              <w:rPr>
                <w:rFonts w:ascii="Helvetica" w:eastAsia="Times New Roman" w:hAnsi="Helvetica" w:cs="Helvetica"/>
                <w:b/>
                <w:bCs/>
                <w:color w:val="444444"/>
                <w:sz w:val="21"/>
                <w:szCs w:val="21"/>
              </w:rPr>
            </w:rPrChange>
          </w:rPr>
          <w:t>and an associate member may serve as advisor</w:t>
        </w:r>
      </w:ins>
      <w:ins w:id="103" w:author="Mickiewicz, Courtney (VDACS)" w:date="2017-10-19T10:05:00Z">
        <w:r w:rsidR="008A2094">
          <w:rPr>
            <w:rFonts w:ascii="Helvetica" w:eastAsia="Times New Roman" w:hAnsi="Helvetica" w:cs="Helvetica"/>
            <w:bCs/>
            <w:color w:val="444444"/>
            <w:sz w:val="21"/>
            <w:szCs w:val="21"/>
          </w:rPr>
          <w:t>s</w:t>
        </w:r>
      </w:ins>
      <w:ins w:id="104" w:author="Mickiewicz, Courtney (VDACS)" w:date="2017-10-12T10:54:00Z">
        <w:r w:rsidR="00F5350B" w:rsidRPr="008A2094">
          <w:rPr>
            <w:rFonts w:ascii="Helvetica" w:eastAsia="Times New Roman" w:hAnsi="Helvetica" w:cs="Helvetica"/>
            <w:bCs/>
            <w:color w:val="444444"/>
            <w:sz w:val="21"/>
            <w:szCs w:val="21"/>
            <w:rPrChange w:id="105" w:author="Mickiewicz, Courtney (VDACS)" w:date="2017-10-19T10:04:00Z">
              <w:rPr>
                <w:rFonts w:ascii="Helvetica" w:eastAsia="Times New Roman" w:hAnsi="Helvetica" w:cs="Helvetica"/>
                <w:b/>
                <w:bCs/>
                <w:color w:val="444444"/>
                <w:sz w:val="21"/>
                <w:szCs w:val="21"/>
              </w:rPr>
            </w:rPrChange>
          </w:rPr>
          <w:t xml:space="preserve"> to the board, if appointed but shall not be v</w:t>
        </w:r>
      </w:ins>
      <w:ins w:id="106" w:author="Mickiewicz, Courtney (VDACS)" w:date="2017-10-12T10:40:00Z">
        <w:r w:rsidR="00A70127" w:rsidRPr="008A2094">
          <w:rPr>
            <w:rFonts w:ascii="Helvetica" w:eastAsia="Times New Roman" w:hAnsi="Helvetica" w:cs="Helvetica"/>
            <w:bCs/>
            <w:color w:val="444444"/>
            <w:sz w:val="21"/>
            <w:szCs w:val="21"/>
            <w:rPrChange w:id="107" w:author="Mickiewicz, Courtney (VDACS)" w:date="2017-10-19T10:04:00Z">
              <w:rPr>
                <w:rFonts w:ascii="Helvetica" w:eastAsia="Times New Roman" w:hAnsi="Helvetica" w:cs="Helvetica"/>
                <w:b/>
                <w:bCs/>
                <w:color w:val="444444"/>
                <w:sz w:val="21"/>
                <w:szCs w:val="21"/>
              </w:rPr>
            </w:rPrChange>
          </w:rPr>
          <w:t xml:space="preserve">oting </w:t>
        </w:r>
        <w:commentRangeStart w:id="108"/>
        <w:r w:rsidR="00A70127" w:rsidRPr="008A2094">
          <w:rPr>
            <w:rFonts w:ascii="Helvetica" w:eastAsia="Times New Roman" w:hAnsi="Helvetica" w:cs="Helvetica"/>
            <w:bCs/>
            <w:color w:val="444444"/>
            <w:sz w:val="21"/>
            <w:szCs w:val="21"/>
            <w:rPrChange w:id="109" w:author="Mickiewicz, Courtney (VDACS)" w:date="2017-10-19T10:04:00Z">
              <w:rPr>
                <w:rFonts w:ascii="Helvetica" w:eastAsia="Times New Roman" w:hAnsi="Helvetica" w:cs="Helvetica"/>
                <w:b/>
                <w:bCs/>
                <w:color w:val="444444"/>
                <w:sz w:val="21"/>
                <w:szCs w:val="21"/>
              </w:rPr>
            </w:rPrChange>
          </w:rPr>
          <w:t>members</w:t>
        </w:r>
      </w:ins>
      <w:commentRangeEnd w:id="108"/>
      <w:ins w:id="110" w:author="Mickiewicz, Courtney (VDACS)" w:date="2017-11-06T12:46:00Z">
        <w:r>
          <w:rPr>
            <w:rStyle w:val="CommentReference"/>
          </w:rPr>
          <w:commentReference w:id="108"/>
        </w:r>
      </w:ins>
      <w:ins w:id="111" w:author="Mickiewicz, Courtney (VDACS)" w:date="2017-10-12T10:40:00Z">
        <w:r w:rsidR="00F5350B" w:rsidRPr="008A2094">
          <w:rPr>
            <w:rFonts w:ascii="Helvetica" w:eastAsia="Times New Roman" w:hAnsi="Helvetica" w:cs="Helvetica"/>
            <w:bCs/>
            <w:color w:val="444444"/>
            <w:sz w:val="21"/>
            <w:szCs w:val="21"/>
            <w:rPrChange w:id="112" w:author="Mickiewicz, Courtney (VDACS)" w:date="2017-10-19T10:04:00Z">
              <w:rPr>
                <w:rFonts w:ascii="Helvetica" w:eastAsia="Times New Roman" w:hAnsi="Helvetica" w:cs="Helvetica"/>
                <w:b/>
                <w:bCs/>
                <w:color w:val="444444"/>
                <w:sz w:val="21"/>
                <w:szCs w:val="21"/>
              </w:rPr>
            </w:rPrChange>
          </w:rPr>
          <w:t>.</w:t>
        </w:r>
      </w:ins>
    </w:p>
    <w:p w14:paraId="573AF3E0" w14:textId="346734C9"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 xml:space="preserve">Section </w:t>
      </w:r>
      <w:del w:id="113" w:author="Mickiewicz, Courtney (VDACS)" w:date="2017-11-06T12:46:00Z">
        <w:r w:rsidRPr="00C20968" w:rsidDel="00FB6D06">
          <w:rPr>
            <w:rFonts w:ascii="Helvetica" w:eastAsia="Times New Roman" w:hAnsi="Helvetica" w:cs="Helvetica"/>
            <w:b/>
            <w:bCs/>
            <w:color w:val="444444"/>
            <w:sz w:val="21"/>
            <w:szCs w:val="21"/>
          </w:rPr>
          <w:delText>l</w:delText>
        </w:r>
      </w:del>
      <w:ins w:id="114" w:author="Mickiewicz, Courtney (VDACS)" w:date="2017-11-06T12:46:00Z">
        <w:r w:rsidR="00FB6D06">
          <w:rPr>
            <w:rFonts w:ascii="Helvetica" w:eastAsia="Times New Roman" w:hAnsi="Helvetica" w:cs="Helvetica"/>
            <w:b/>
            <w:bCs/>
            <w:color w:val="444444"/>
            <w:sz w:val="21"/>
            <w:szCs w:val="21"/>
          </w:rPr>
          <w:t>2</w:t>
        </w:r>
      </w:ins>
      <w:r w:rsidRPr="00C20968">
        <w:rPr>
          <w:rFonts w:ascii="Helvetica" w:eastAsia="Times New Roman" w:hAnsi="Helvetica" w:cs="Helvetica"/>
          <w:b/>
          <w:bCs/>
          <w:color w:val="444444"/>
          <w:sz w:val="21"/>
          <w:szCs w:val="21"/>
        </w:rPr>
        <w:t xml:space="preserve">.  </w:t>
      </w:r>
      <w:ins w:id="115" w:author="Mickiewicz, Courtney (VDACS)" w:date="2017-10-12T10:43:00Z">
        <w:r w:rsidR="00A70127">
          <w:rPr>
            <w:rFonts w:ascii="Helvetica" w:eastAsia="Times New Roman" w:hAnsi="Helvetica" w:cs="Helvetica"/>
            <w:b/>
            <w:bCs/>
            <w:color w:val="444444"/>
            <w:sz w:val="21"/>
            <w:szCs w:val="21"/>
          </w:rPr>
          <w:t xml:space="preserve">Officers:  </w:t>
        </w:r>
      </w:ins>
      <w:r w:rsidRPr="00C20968">
        <w:rPr>
          <w:rFonts w:ascii="Helvetica" w:eastAsia="Times New Roman" w:hAnsi="Helvetica" w:cs="Helvetica"/>
          <w:color w:val="444444"/>
          <w:sz w:val="21"/>
          <w:szCs w:val="21"/>
        </w:rPr>
        <w:t xml:space="preserve">The </w:t>
      </w:r>
      <w:ins w:id="116" w:author="Mickiewicz, Courtney (VDACS)" w:date="2017-10-12T10:46:00Z">
        <w:r w:rsidR="00A70127">
          <w:rPr>
            <w:rFonts w:ascii="Helvetica" w:eastAsia="Times New Roman" w:hAnsi="Helvetica" w:cs="Helvetica"/>
            <w:color w:val="444444"/>
            <w:sz w:val="21"/>
            <w:szCs w:val="21"/>
          </w:rPr>
          <w:t xml:space="preserve">(5) </w:t>
        </w:r>
      </w:ins>
      <w:r w:rsidRPr="00C20968">
        <w:rPr>
          <w:rFonts w:ascii="Helvetica" w:eastAsia="Times New Roman" w:hAnsi="Helvetica" w:cs="Helvetica"/>
          <w:color w:val="444444"/>
          <w:sz w:val="21"/>
          <w:szCs w:val="21"/>
        </w:rPr>
        <w:t xml:space="preserve">Officers of the Association shall consist of a President, a Vice-President, </w:t>
      </w:r>
      <w:del w:id="117" w:author="Mickiewicz, Courtney (VDACS)" w:date="2017-10-12T10:49:00Z">
        <w:r w:rsidRPr="00C20968" w:rsidDel="00F5350B">
          <w:rPr>
            <w:rFonts w:ascii="Helvetica" w:eastAsia="Times New Roman" w:hAnsi="Helvetica" w:cs="Helvetica"/>
            <w:color w:val="444444"/>
            <w:sz w:val="21"/>
            <w:szCs w:val="21"/>
          </w:rPr>
          <w:delText xml:space="preserve">and </w:delText>
        </w:r>
      </w:del>
      <w:proofErr w:type="spellStart"/>
      <w:r w:rsidRPr="00C20968">
        <w:rPr>
          <w:rFonts w:ascii="Helvetica" w:eastAsia="Times New Roman" w:hAnsi="Helvetica" w:cs="Helvetica"/>
          <w:color w:val="444444"/>
          <w:sz w:val="21"/>
          <w:szCs w:val="21"/>
        </w:rPr>
        <w:t>Secretary</w:t>
      </w:r>
      <w:ins w:id="118" w:author="Mickiewicz, Courtney (VDACS)" w:date="2017-10-19T10:05:00Z">
        <w:r w:rsidR="008A2094">
          <w:rPr>
            <w:rFonts w:ascii="Helvetica" w:eastAsia="Times New Roman" w:hAnsi="Helvetica" w:cs="Helvetica"/>
            <w:color w:val="444444"/>
            <w:sz w:val="21"/>
            <w:szCs w:val="21"/>
          </w:rPr>
          <w:t>,</w:t>
        </w:r>
      </w:ins>
      <w:del w:id="119" w:author="Mickiewicz, Courtney (VDACS)" w:date="2017-10-19T10:05:00Z">
        <w:r w:rsidRPr="00C20968" w:rsidDel="008A2094">
          <w:rPr>
            <w:rFonts w:ascii="Helvetica" w:eastAsia="Times New Roman" w:hAnsi="Helvetica" w:cs="Helvetica"/>
            <w:color w:val="444444"/>
            <w:sz w:val="21"/>
            <w:szCs w:val="21"/>
          </w:rPr>
          <w:delText>-</w:delText>
        </w:r>
      </w:del>
      <w:r w:rsidRPr="00C20968">
        <w:rPr>
          <w:rFonts w:ascii="Helvetica" w:eastAsia="Times New Roman" w:hAnsi="Helvetica" w:cs="Helvetica"/>
          <w:color w:val="444444"/>
          <w:sz w:val="21"/>
          <w:szCs w:val="21"/>
        </w:rPr>
        <w:t>Treasurer</w:t>
      </w:r>
      <w:proofErr w:type="spellEnd"/>
      <w:ins w:id="120" w:author="Mickiewicz, Courtney (VDACS)" w:date="2017-10-12T10:49:00Z">
        <w:r w:rsidR="00F5350B">
          <w:rPr>
            <w:rFonts w:ascii="Helvetica" w:eastAsia="Times New Roman" w:hAnsi="Helvetica" w:cs="Helvetica"/>
            <w:color w:val="444444"/>
            <w:sz w:val="21"/>
            <w:szCs w:val="21"/>
          </w:rPr>
          <w:t>, Junior Board Member, and Senior Board Member</w:t>
        </w:r>
      </w:ins>
      <w:r w:rsidRPr="00C20968">
        <w:rPr>
          <w:rFonts w:ascii="Helvetica" w:eastAsia="Times New Roman" w:hAnsi="Helvetica" w:cs="Helvetica"/>
          <w:color w:val="444444"/>
          <w:sz w:val="21"/>
          <w:szCs w:val="21"/>
        </w:rPr>
        <w:t xml:space="preserve">. </w:t>
      </w:r>
      <w:del w:id="121" w:author="Mickiewicz, Courtney (VDACS)" w:date="2017-10-12T10:50:00Z">
        <w:r w:rsidRPr="00C20968" w:rsidDel="00F5350B">
          <w:rPr>
            <w:rFonts w:ascii="Helvetica" w:eastAsia="Times New Roman" w:hAnsi="Helvetica" w:cs="Helvetica"/>
            <w:color w:val="444444"/>
            <w:sz w:val="21"/>
            <w:szCs w:val="21"/>
          </w:rPr>
          <w:delText>The President and Vice President shall be elected for a term of one year. The Secretary-Treasurer shall be elected for a term of three years. Officers shall be elected at the annual meeting from a list of the Regular Members of the Association.</w:delText>
        </w:r>
      </w:del>
    </w:p>
    <w:p w14:paraId="0BAACFF7" w14:textId="5E38FBCA" w:rsidR="00C20968" w:rsidRPr="00C20968" w:rsidDel="00F5350B" w:rsidRDefault="00C20968" w:rsidP="00C20968">
      <w:pPr>
        <w:spacing w:after="360" w:line="240" w:lineRule="auto"/>
        <w:jc w:val="both"/>
        <w:rPr>
          <w:del w:id="122" w:author="Mickiewicz, Courtney (VDACS)" w:date="2017-10-12T10:56:00Z"/>
          <w:rFonts w:ascii="Helvetica" w:eastAsia="Times New Roman" w:hAnsi="Helvetica" w:cs="Helvetica"/>
          <w:color w:val="444444"/>
          <w:sz w:val="21"/>
          <w:szCs w:val="21"/>
        </w:rPr>
      </w:pPr>
      <w:del w:id="123" w:author="Mickiewicz, Courtney (VDACS)" w:date="2017-10-12T10:56:00Z">
        <w:r w:rsidRPr="00C20968" w:rsidDel="00F5350B">
          <w:rPr>
            <w:rFonts w:ascii="Helvetica" w:eastAsia="Times New Roman" w:hAnsi="Helvetica" w:cs="Helvetica"/>
            <w:b/>
            <w:bCs/>
            <w:color w:val="444444"/>
            <w:sz w:val="21"/>
            <w:szCs w:val="21"/>
          </w:rPr>
          <w:delText xml:space="preserve">Section 2.  </w:delText>
        </w:r>
        <w:r w:rsidRPr="00C20968" w:rsidDel="00F5350B">
          <w:rPr>
            <w:rFonts w:ascii="Helvetica" w:eastAsia="Times New Roman" w:hAnsi="Helvetica" w:cs="Helvetica"/>
            <w:color w:val="444444"/>
            <w:sz w:val="21"/>
            <w:szCs w:val="21"/>
          </w:rPr>
          <w:delText>Executive Board</w:delText>
        </w:r>
        <w:r w:rsidRPr="00C20968" w:rsidDel="00F5350B">
          <w:rPr>
            <w:rFonts w:ascii="Helvetica" w:eastAsia="Times New Roman" w:hAnsi="Helvetica" w:cs="Helvetica"/>
            <w:color w:val="444444"/>
            <w:sz w:val="21"/>
            <w:szCs w:val="21"/>
          </w:rPr>
          <w:br/>
          <w:delText>The Executive Board shall consist of the elected officers, Senior Executive Board member, Jr. Executive Board member, the immediate Past President, and the AFDOSS affiliate Director to the AFDO Board.  The Directors, or their designee, of the Office of Partnerships of the Food and Drug Administration, the U. S. Department of Agriculture-Food Safety Inspection Service may serve as advisors to the board subject to agency support and participation, but shall not have a vote.</w:delText>
        </w:r>
      </w:del>
    </w:p>
    <w:p w14:paraId="32F8E650" w14:textId="50BB53EF" w:rsidR="00C20968" w:rsidRDefault="00655820" w:rsidP="00C20968">
      <w:pPr>
        <w:spacing w:after="360" w:line="240" w:lineRule="auto"/>
        <w:jc w:val="both"/>
        <w:rPr>
          <w:ins w:id="124" w:author="Mickiewicz, Courtney (VDACS)" w:date="2017-10-12T10:59:00Z"/>
          <w:rFonts w:ascii="Helvetica" w:eastAsia="Times New Roman" w:hAnsi="Helvetica" w:cs="Helvetica"/>
          <w:color w:val="444444"/>
          <w:sz w:val="21"/>
          <w:szCs w:val="21"/>
        </w:rPr>
      </w:pPr>
      <w:ins w:id="125" w:author="Mickiewicz, Courtney (VDACS)" w:date="2017-10-12T10:56:00Z">
        <w:r>
          <w:rPr>
            <w:rFonts w:ascii="Helvetica" w:eastAsia="Times New Roman" w:hAnsi="Helvetica" w:cs="Helvetica"/>
            <w:b/>
            <w:color w:val="444444"/>
            <w:sz w:val="21"/>
            <w:szCs w:val="21"/>
          </w:rPr>
          <w:t xml:space="preserve">Section </w:t>
        </w:r>
      </w:ins>
      <w:ins w:id="126" w:author="Mickiewicz, Courtney (VDACS)" w:date="2017-11-06T12:47:00Z">
        <w:r w:rsidR="00FB6D06">
          <w:rPr>
            <w:rFonts w:ascii="Helvetica" w:eastAsia="Times New Roman" w:hAnsi="Helvetica" w:cs="Helvetica"/>
            <w:b/>
            <w:color w:val="444444"/>
            <w:sz w:val="21"/>
            <w:szCs w:val="21"/>
          </w:rPr>
          <w:t>3</w:t>
        </w:r>
      </w:ins>
      <w:ins w:id="127" w:author="Mickiewicz, Courtney (VDACS)" w:date="2017-10-12T10:56:00Z">
        <w:r>
          <w:rPr>
            <w:rFonts w:ascii="Helvetica" w:eastAsia="Times New Roman" w:hAnsi="Helvetica" w:cs="Helvetica"/>
            <w:b/>
            <w:color w:val="444444"/>
            <w:sz w:val="21"/>
            <w:szCs w:val="21"/>
          </w:rPr>
          <w:t xml:space="preserve">.  Service </w:t>
        </w:r>
      </w:ins>
      <w:ins w:id="128" w:author="Mickiewicz, Courtney (VDACS)" w:date="2017-11-06T12:47:00Z">
        <w:r w:rsidR="00FB6D06">
          <w:rPr>
            <w:rFonts w:ascii="Helvetica" w:eastAsia="Times New Roman" w:hAnsi="Helvetica" w:cs="Helvetica"/>
            <w:b/>
            <w:color w:val="444444"/>
            <w:sz w:val="21"/>
            <w:szCs w:val="21"/>
          </w:rPr>
          <w:t>Succession</w:t>
        </w:r>
      </w:ins>
      <w:ins w:id="129" w:author="Mickiewicz, Courtney (VDACS)" w:date="2017-10-12T10:56:00Z">
        <w:r>
          <w:rPr>
            <w:rFonts w:ascii="Helvetica" w:eastAsia="Times New Roman" w:hAnsi="Helvetica" w:cs="Helvetica"/>
            <w:b/>
            <w:color w:val="444444"/>
            <w:sz w:val="21"/>
            <w:szCs w:val="21"/>
          </w:rPr>
          <w:t xml:space="preserve">:  </w:t>
        </w:r>
      </w:ins>
      <w:ins w:id="130" w:author="Mickiewicz, Courtney (VDACS)" w:date="2017-10-12T10:57:00Z">
        <w:r w:rsidR="00FB6D06">
          <w:rPr>
            <w:rFonts w:ascii="Helvetica" w:eastAsia="Times New Roman" w:hAnsi="Helvetica" w:cs="Helvetica"/>
            <w:color w:val="444444"/>
            <w:sz w:val="21"/>
            <w:szCs w:val="21"/>
          </w:rPr>
          <w:t>A</w:t>
        </w:r>
        <w:r>
          <w:rPr>
            <w:rFonts w:ascii="Helvetica" w:eastAsia="Times New Roman" w:hAnsi="Helvetica" w:cs="Helvetica"/>
            <w:color w:val="444444"/>
            <w:sz w:val="21"/>
            <w:szCs w:val="21"/>
          </w:rPr>
          <w:t xml:space="preserve"> system</w:t>
        </w:r>
      </w:ins>
      <w:ins w:id="131" w:author="Mickiewicz, Courtney (VDACS)" w:date="2017-11-06T12:47:00Z">
        <w:r w:rsidR="00FB6D06">
          <w:rPr>
            <w:rFonts w:ascii="Helvetica" w:eastAsia="Times New Roman" w:hAnsi="Helvetica" w:cs="Helvetica"/>
            <w:color w:val="444444"/>
            <w:sz w:val="21"/>
            <w:szCs w:val="21"/>
          </w:rPr>
          <w:t xml:space="preserve"> of succession</w:t>
        </w:r>
      </w:ins>
      <w:ins w:id="132" w:author="Mickiewicz, Courtney (VDACS)" w:date="2017-10-12T10:57:00Z">
        <w:r>
          <w:rPr>
            <w:rFonts w:ascii="Helvetica" w:eastAsia="Times New Roman" w:hAnsi="Helvetica" w:cs="Helvetica"/>
            <w:color w:val="444444"/>
            <w:sz w:val="21"/>
            <w:szCs w:val="21"/>
          </w:rPr>
          <w:t xml:space="preserve"> shall be utilized to fill positions on the Executive Board.  The Board positions involved in the system for the order of rotation shall be:  1</w:t>
        </w:r>
        <w:proofErr w:type="gramStart"/>
        <w:r>
          <w:rPr>
            <w:rFonts w:ascii="Helvetica" w:eastAsia="Times New Roman" w:hAnsi="Helvetica" w:cs="Helvetica"/>
            <w:color w:val="444444"/>
            <w:sz w:val="21"/>
            <w:szCs w:val="21"/>
          </w:rPr>
          <w:t>)  Past</w:t>
        </w:r>
        <w:proofErr w:type="gramEnd"/>
        <w:r>
          <w:rPr>
            <w:rFonts w:ascii="Helvetica" w:eastAsia="Times New Roman" w:hAnsi="Helvetica" w:cs="Helvetica"/>
            <w:color w:val="444444"/>
            <w:sz w:val="21"/>
            <w:szCs w:val="21"/>
          </w:rPr>
          <w:t xml:space="preserve"> President, 2) President, 3) Vice President, 4) Senior Board Member,</w:t>
        </w:r>
      </w:ins>
      <w:ins w:id="133" w:author="Mickiewicz, Courtney (VDACS)" w:date="2017-10-12T10:58:00Z">
        <w:r>
          <w:rPr>
            <w:rFonts w:ascii="Helvetica" w:eastAsia="Times New Roman" w:hAnsi="Helvetica" w:cs="Helvetica"/>
            <w:color w:val="444444"/>
            <w:sz w:val="21"/>
            <w:szCs w:val="21"/>
          </w:rPr>
          <w:t xml:space="preserve"> 5) Junior Board Member.  </w:t>
        </w:r>
      </w:ins>
      <w:r w:rsidR="00C20968" w:rsidRPr="00C20968">
        <w:rPr>
          <w:rFonts w:ascii="Helvetica" w:eastAsia="Times New Roman" w:hAnsi="Helvetica" w:cs="Helvetica"/>
          <w:color w:val="444444"/>
          <w:sz w:val="21"/>
          <w:szCs w:val="21"/>
        </w:rPr>
        <w:t xml:space="preserve">One </w:t>
      </w:r>
      <w:del w:id="134" w:author="Mickiewicz, Courtney (VDACS)" w:date="2017-10-12T10:58:00Z">
        <w:r w:rsidR="00C20968" w:rsidRPr="00C20968" w:rsidDel="00655820">
          <w:rPr>
            <w:rFonts w:ascii="Helvetica" w:eastAsia="Times New Roman" w:hAnsi="Helvetica" w:cs="Helvetica"/>
            <w:color w:val="444444"/>
            <w:sz w:val="21"/>
            <w:szCs w:val="21"/>
          </w:rPr>
          <w:delText xml:space="preserve">Regular </w:delText>
        </w:r>
      </w:del>
      <w:ins w:id="135" w:author="Mickiewicz, Courtney (VDACS)" w:date="2017-10-12T10:58:00Z">
        <w:r>
          <w:rPr>
            <w:rFonts w:ascii="Helvetica" w:eastAsia="Times New Roman" w:hAnsi="Helvetica" w:cs="Helvetica"/>
            <w:color w:val="444444"/>
            <w:sz w:val="21"/>
            <w:szCs w:val="21"/>
          </w:rPr>
          <w:t>Regulatory</w:t>
        </w:r>
        <w:r w:rsidRPr="00C20968">
          <w:rPr>
            <w:rFonts w:ascii="Helvetica" w:eastAsia="Times New Roman" w:hAnsi="Helvetica" w:cs="Helvetica"/>
            <w:color w:val="444444"/>
            <w:sz w:val="21"/>
            <w:szCs w:val="21"/>
          </w:rPr>
          <w:t xml:space="preserve"> </w:t>
        </w:r>
      </w:ins>
      <w:r w:rsidR="00C20968" w:rsidRPr="00C20968">
        <w:rPr>
          <w:rFonts w:ascii="Helvetica" w:eastAsia="Times New Roman" w:hAnsi="Helvetica" w:cs="Helvetica"/>
          <w:color w:val="444444"/>
          <w:sz w:val="21"/>
          <w:szCs w:val="21"/>
        </w:rPr>
        <w:t xml:space="preserve">Member of the Association shall be elected </w:t>
      </w:r>
      <w:del w:id="136" w:author="Mickiewicz, Courtney (VDACS)" w:date="2017-10-12T10:59:00Z">
        <w:r w:rsidR="00C20968" w:rsidRPr="00C20968" w:rsidDel="00655820">
          <w:rPr>
            <w:rFonts w:ascii="Helvetica" w:eastAsia="Times New Roman" w:hAnsi="Helvetica" w:cs="Helvetica"/>
            <w:color w:val="444444"/>
            <w:sz w:val="21"/>
            <w:szCs w:val="21"/>
          </w:rPr>
          <w:delText xml:space="preserve">to the Executive Board </w:delText>
        </w:r>
      </w:del>
      <w:r w:rsidR="00C20968" w:rsidRPr="00C20968">
        <w:rPr>
          <w:rFonts w:ascii="Helvetica" w:eastAsia="Times New Roman" w:hAnsi="Helvetica" w:cs="Helvetica"/>
          <w:color w:val="444444"/>
          <w:sz w:val="21"/>
          <w:szCs w:val="21"/>
        </w:rPr>
        <w:t>at each annual meeting to serve as a Junior Executive Board member for one year, after which the member becomes eligible for succession to the offices of Senior Executive Board Member, Vice President</w:t>
      </w:r>
      <w:ins w:id="137" w:author="Mickiewicz, Courtney (VDACS)" w:date="2017-10-12T11:01:00Z">
        <w:r>
          <w:rPr>
            <w:rFonts w:ascii="Helvetica" w:eastAsia="Times New Roman" w:hAnsi="Helvetica" w:cs="Helvetica"/>
            <w:color w:val="444444"/>
            <w:sz w:val="21"/>
            <w:szCs w:val="21"/>
          </w:rPr>
          <w:t>,</w:t>
        </w:r>
      </w:ins>
      <w:del w:id="138" w:author="Mickiewicz, Courtney (VDACS)" w:date="2017-10-12T11:01:00Z">
        <w:r w:rsidR="00C20968" w:rsidRPr="00C20968" w:rsidDel="00655820">
          <w:rPr>
            <w:rFonts w:ascii="Helvetica" w:eastAsia="Times New Roman" w:hAnsi="Helvetica" w:cs="Helvetica"/>
            <w:color w:val="444444"/>
            <w:sz w:val="21"/>
            <w:szCs w:val="21"/>
          </w:rPr>
          <w:delText xml:space="preserve"> </w:delText>
        </w:r>
      </w:del>
      <w:ins w:id="139" w:author="Mickiewicz, Courtney (VDACS)" w:date="2017-10-19T10:06:00Z">
        <w:r w:rsidR="008A2094">
          <w:rPr>
            <w:rFonts w:ascii="Helvetica" w:eastAsia="Times New Roman" w:hAnsi="Helvetica" w:cs="Helvetica"/>
            <w:color w:val="444444"/>
            <w:sz w:val="21"/>
            <w:szCs w:val="21"/>
          </w:rPr>
          <w:t xml:space="preserve"> </w:t>
        </w:r>
      </w:ins>
      <w:del w:id="140" w:author="Mickiewicz, Courtney (VDACS)" w:date="2017-10-12T11:01:00Z">
        <w:r w:rsidR="00C20968" w:rsidRPr="00C20968" w:rsidDel="00655820">
          <w:rPr>
            <w:rFonts w:ascii="Helvetica" w:eastAsia="Times New Roman" w:hAnsi="Helvetica" w:cs="Helvetica"/>
            <w:color w:val="444444"/>
            <w:sz w:val="21"/>
            <w:szCs w:val="21"/>
          </w:rPr>
          <w:delText xml:space="preserve">and </w:delText>
        </w:r>
      </w:del>
      <w:r w:rsidR="00C20968" w:rsidRPr="00C20968">
        <w:rPr>
          <w:rFonts w:ascii="Helvetica" w:eastAsia="Times New Roman" w:hAnsi="Helvetica" w:cs="Helvetica"/>
          <w:color w:val="444444"/>
          <w:sz w:val="21"/>
          <w:szCs w:val="21"/>
        </w:rPr>
        <w:t>President</w:t>
      </w:r>
      <w:ins w:id="141" w:author="Mickiewicz, Courtney (VDACS)" w:date="2017-10-12T11:01:00Z">
        <w:r>
          <w:rPr>
            <w:rFonts w:ascii="Helvetica" w:eastAsia="Times New Roman" w:hAnsi="Helvetica" w:cs="Helvetica"/>
            <w:color w:val="444444"/>
            <w:sz w:val="21"/>
            <w:szCs w:val="21"/>
          </w:rPr>
          <w:t>, and Past President</w:t>
        </w:r>
      </w:ins>
      <w:r w:rsidR="00C20968" w:rsidRPr="00C20968">
        <w:rPr>
          <w:rFonts w:ascii="Helvetica" w:eastAsia="Times New Roman" w:hAnsi="Helvetica" w:cs="Helvetica"/>
          <w:color w:val="444444"/>
          <w:sz w:val="21"/>
          <w:szCs w:val="21"/>
        </w:rPr>
        <w:t xml:space="preserve">. </w:t>
      </w:r>
      <w:del w:id="142" w:author="Mickiewicz, Courtney (VDACS)" w:date="2017-10-12T11:00:00Z">
        <w:r w:rsidR="00C20968" w:rsidRPr="00C20968" w:rsidDel="00655820">
          <w:rPr>
            <w:rFonts w:ascii="Helvetica" w:eastAsia="Times New Roman" w:hAnsi="Helvetica" w:cs="Helvetica"/>
            <w:color w:val="444444"/>
            <w:sz w:val="21"/>
            <w:szCs w:val="21"/>
          </w:rPr>
          <w:delText>The affiliate Director from AFDOSS shall be elected from the list of Regular Membership, for a four-(4) year term to represent the Association on the AFDO Board of Directors. If a vacancy of an elected position occurs when the Association is not in session, the President, upon recommendation of the Executive Board, shall appoint a successor to hold office until the next annual or special meeting at which time a new vote shall occur.</w:delText>
        </w:r>
      </w:del>
    </w:p>
    <w:p w14:paraId="01D701E7" w14:textId="5F380E1F" w:rsidR="00655820" w:rsidRDefault="00655820" w:rsidP="00C20968">
      <w:pPr>
        <w:spacing w:after="360" w:line="240" w:lineRule="auto"/>
        <w:jc w:val="both"/>
        <w:rPr>
          <w:ins w:id="143" w:author="Mickiewicz, Courtney (VDACS)" w:date="2017-10-12T11:01:00Z"/>
          <w:rFonts w:ascii="Helvetica" w:eastAsia="Times New Roman" w:hAnsi="Helvetica" w:cs="Helvetica"/>
          <w:color w:val="444444"/>
          <w:sz w:val="21"/>
          <w:szCs w:val="21"/>
        </w:rPr>
      </w:pPr>
      <w:ins w:id="144" w:author="Mickiewicz, Courtney (VDACS)" w:date="2017-10-12T10:59:00Z">
        <w:r>
          <w:rPr>
            <w:rFonts w:ascii="Helvetica" w:eastAsia="Times New Roman" w:hAnsi="Helvetica" w:cs="Helvetica"/>
            <w:b/>
            <w:color w:val="444444"/>
            <w:sz w:val="21"/>
            <w:szCs w:val="21"/>
          </w:rPr>
          <w:t xml:space="preserve">Section 3.  Eligibility:  </w:t>
        </w:r>
        <w:r>
          <w:rPr>
            <w:rFonts w:ascii="Helvetica" w:eastAsia="Times New Roman" w:hAnsi="Helvetica" w:cs="Helvetica"/>
            <w:color w:val="444444"/>
            <w:sz w:val="21"/>
            <w:szCs w:val="21"/>
          </w:rPr>
          <w:t xml:space="preserve">To be eligible for election to the </w:t>
        </w:r>
      </w:ins>
      <w:ins w:id="145" w:author="Mickiewicz, Courtney (VDACS)" w:date="2017-10-12T11:00:00Z">
        <w:r>
          <w:rPr>
            <w:rFonts w:ascii="Helvetica" w:eastAsia="Times New Roman" w:hAnsi="Helvetica" w:cs="Helvetica"/>
            <w:color w:val="444444"/>
            <w:sz w:val="21"/>
            <w:szCs w:val="21"/>
          </w:rPr>
          <w:t xml:space="preserve">executive board, the representative shall be an active member for two (2) or more consecutive years prior to the year elected, or be a Life </w:t>
        </w:r>
        <w:commentRangeStart w:id="146"/>
        <w:r>
          <w:rPr>
            <w:rFonts w:ascii="Helvetica" w:eastAsia="Times New Roman" w:hAnsi="Helvetica" w:cs="Helvetica"/>
            <w:color w:val="444444"/>
            <w:sz w:val="21"/>
            <w:szCs w:val="21"/>
          </w:rPr>
          <w:t>Member</w:t>
        </w:r>
        <w:commentRangeEnd w:id="146"/>
        <w:r>
          <w:rPr>
            <w:rStyle w:val="CommentReference"/>
          </w:rPr>
          <w:commentReference w:id="146"/>
        </w:r>
        <w:r>
          <w:rPr>
            <w:rFonts w:ascii="Helvetica" w:eastAsia="Times New Roman" w:hAnsi="Helvetica" w:cs="Helvetica"/>
            <w:color w:val="444444"/>
            <w:sz w:val="21"/>
            <w:szCs w:val="21"/>
          </w:rPr>
          <w:t>.</w:t>
        </w:r>
      </w:ins>
    </w:p>
    <w:p w14:paraId="0482AD28" w14:textId="4A37CCD5" w:rsidR="00655820" w:rsidRDefault="00655820" w:rsidP="00C20968">
      <w:pPr>
        <w:spacing w:after="360" w:line="240" w:lineRule="auto"/>
        <w:jc w:val="both"/>
        <w:rPr>
          <w:ins w:id="147" w:author="Mickiewicz, Courtney (VDACS)" w:date="2017-10-12T11:01:00Z"/>
          <w:rFonts w:ascii="Helvetica" w:eastAsia="Times New Roman" w:hAnsi="Helvetica" w:cs="Helvetica"/>
          <w:color w:val="444444"/>
          <w:sz w:val="21"/>
          <w:szCs w:val="21"/>
        </w:rPr>
      </w:pPr>
      <w:ins w:id="148" w:author="Mickiewicz, Courtney (VDACS)" w:date="2017-10-12T11:01:00Z">
        <w:r>
          <w:rPr>
            <w:rFonts w:ascii="Helvetica" w:eastAsia="Times New Roman" w:hAnsi="Helvetica" w:cs="Helvetica"/>
            <w:b/>
            <w:color w:val="444444"/>
            <w:sz w:val="21"/>
            <w:szCs w:val="21"/>
          </w:rPr>
          <w:t>Section 4.  Terms of Office:</w:t>
        </w:r>
      </w:ins>
    </w:p>
    <w:p w14:paraId="59B9DCF2" w14:textId="3CC6BD32" w:rsidR="00655820" w:rsidRDefault="00655820">
      <w:pPr>
        <w:pStyle w:val="ListParagraph"/>
        <w:numPr>
          <w:ilvl w:val="0"/>
          <w:numId w:val="7"/>
        </w:numPr>
        <w:spacing w:after="360" w:line="240" w:lineRule="auto"/>
        <w:jc w:val="both"/>
        <w:rPr>
          <w:ins w:id="149" w:author="Mickiewicz, Courtney (VDACS)" w:date="2017-10-12T11:02:00Z"/>
          <w:rFonts w:ascii="Helvetica" w:eastAsia="Times New Roman" w:hAnsi="Helvetica" w:cs="Helvetica"/>
          <w:color w:val="444444"/>
          <w:sz w:val="21"/>
          <w:szCs w:val="21"/>
        </w:rPr>
        <w:pPrChange w:id="150" w:author="Mickiewicz, Courtney (VDACS)" w:date="2017-10-12T11:01:00Z">
          <w:pPr>
            <w:spacing w:after="360" w:line="240" w:lineRule="auto"/>
            <w:jc w:val="both"/>
          </w:pPr>
        </w:pPrChange>
      </w:pPr>
      <w:ins w:id="151" w:author="Mickiewicz, Courtney (VDACS)" w:date="2017-10-12T11:01:00Z">
        <w:r>
          <w:rPr>
            <w:rFonts w:ascii="Helvetica" w:eastAsia="Times New Roman" w:hAnsi="Helvetica" w:cs="Helvetica"/>
            <w:b/>
            <w:color w:val="444444"/>
            <w:sz w:val="21"/>
            <w:szCs w:val="21"/>
          </w:rPr>
          <w:t xml:space="preserve">Officers:  </w:t>
        </w:r>
        <w:r>
          <w:rPr>
            <w:rFonts w:ascii="Helvetica" w:eastAsia="Times New Roman" w:hAnsi="Helvetica" w:cs="Helvetica"/>
            <w:color w:val="444444"/>
            <w:sz w:val="21"/>
            <w:szCs w:val="21"/>
          </w:rPr>
          <w:t xml:space="preserve">The Past President, President, Vice President, Junior Board Member, and Senior </w:t>
        </w:r>
      </w:ins>
      <w:ins w:id="152" w:author="Mickiewicz, Courtney (VDACS)" w:date="2017-10-12T11:02:00Z">
        <w:r>
          <w:rPr>
            <w:rFonts w:ascii="Helvetica" w:eastAsia="Times New Roman" w:hAnsi="Helvetica" w:cs="Helvetica"/>
            <w:color w:val="444444"/>
            <w:sz w:val="21"/>
            <w:szCs w:val="21"/>
          </w:rPr>
          <w:t>Board Member shall be for a term of one (1) year.</w:t>
        </w:r>
      </w:ins>
    </w:p>
    <w:p w14:paraId="2F550B1F" w14:textId="295DBD9C" w:rsidR="00655820" w:rsidRDefault="00655820">
      <w:pPr>
        <w:pStyle w:val="ListParagraph"/>
        <w:numPr>
          <w:ilvl w:val="0"/>
          <w:numId w:val="7"/>
        </w:numPr>
        <w:spacing w:after="360" w:line="240" w:lineRule="auto"/>
        <w:jc w:val="both"/>
        <w:rPr>
          <w:ins w:id="153" w:author="Mickiewicz, Courtney (VDACS)" w:date="2017-10-12T11:11:00Z"/>
          <w:rFonts w:ascii="Helvetica" w:eastAsia="Times New Roman" w:hAnsi="Helvetica" w:cs="Helvetica"/>
          <w:color w:val="444444"/>
          <w:sz w:val="21"/>
          <w:szCs w:val="21"/>
        </w:rPr>
        <w:pPrChange w:id="154" w:author="Mickiewicz, Courtney (VDACS)" w:date="2017-10-12T11:01:00Z">
          <w:pPr>
            <w:spacing w:after="360" w:line="240" w:lineRule="auto"/>
            <w:jc w:val="both"/>
          </w:pPr>
        </w:pPrChange>
      </w:pPr>
      <w:ins w:id="155" w:author="Mickiewicz, Courtney (VDACS)" w:date="2017-10-12T11:02:00Z">
        <w:r>
          <w:rPr>
            <w:rFonts w:ascii="Helvetica" w:eastAsia="Times New Roman" w:hAnsi="Helvetica" w:cs="Helvetica"/>
            <w:b/>
            <w:color w:val="444444"/>
            <w:sz w:val="21"/>
            <w:szCs w:val="21"/>
          </w:rPr>
          <w:t>AFDOSS</w:t>
        </w:r>
      </w:ins>
      <w:ins w:id="156" w:author="Mickiewicz, Courtney (VDACS)" w:date="2017-10-12T11:03:00Z">
        <w:r>
          <w:rPr>
            <w:rFonts w:ascii="Helvetica" w:eastAsia="Times New Roman" w:hAnsi="Helvetica" w:cs="Helvetica"/>
            <w:b/>
            <w:color w:val="444444"/>
            <w:sz w:val="21"/>
            <w:szCs w:val="21"/>
          </w:rPr>
          <w:t xml:space="preserve"> </w:t>
        </w:r>
      </w:ins>
      <w:ins w:id="157" w:author="Mickiewicz, Courtney (VDACS)" w:date="2017-10-12T11:02:00Z">
        <w:r w:rsidR="008A2094">
          <w:rPr>
            <w:rFonts w:ascii="Helvetica" w:eastAsia="Times New Roman" w:hAnsi="Helvetica" w:cs="Helvetica"/>
            <w:b/>
            <w:color w:val="444444"/>
            <w:sz w:val="21"/>
            <w:szCs w:val="21"/>
          </w:rPr>
          <w:t>A</w:t>
        </w:r>
        <w:r>
          <w:rPr>
            <w:rFonts w:ascii="Helvetica" w:eastAsia="Times New Roman" w:hAnsi="Helvetica" w:cs="Helvetica"/>
            <w:b/>
            <w:color w:val="444444"/>
            <w:sz w:val="21"/>
            <w:szCs w:val="21"/>
          </w:rPr>
          <w:t xml:space="preserve">ffiliate </w:t>
        </w:r>
      </w:ins>
      <w:ins w:id="158" w:author="Mickiewicz, Courtney (VDACS)" w:date="2017-10-12T11:03:00Z">
        <w:r>
          <w:rPr>
            <w:rFonts w:ascii="Helvetica" w:eastAsia="Times New Roman" w:hAnsi="Helvetica" w:cs="Helvetica"/>
            <w:b/>
            <w:color w:val="444444"/>
            <w:sz w:val="21"/>
            <w:szCs w:val="21"/>
          </w:rPr>
          <w:t>Director to the AFDO Board:</w:t>
        </w:r>
      </w:ins>
      <w:ins w:id="159" w:author="Mickiewicz, Courtney (VDACS)" w:date="2017-10-12T11:09:00Z">
        <w:r w:rsidR="00103596">
          <w:rPr>
            <w:rFonts w:ascii="Helvetica" w:eastAsia="Times New Roman" w:hAnsi="Helvetica" w:cs="Helvetica"/>
            <w:b/>
            <w:color w:val="444444"/>
            <w:sz w:val="21"/>
            <w:szCs w:val="21"/>
          </w:rPr>
          <w:t xml:space="preserve">  </w:t>
        </w:r>
        <w:r w:rsidR="00103596">
          <w:rPr>
            <w:rFonts w:ascii="Helvetica" w:eastAsia="Times New Roman" w:hAnsi="Helvetica" w:cs="Helvetica"/>
            <w:color w:val="444444"/>
            <w:sz w:val="21"/>
            <w:szCs w:val="21"/>
          </w:rPr>
          <w:t xml:space="preserve">The term of office for the AFDOSS </w:t>
        </w:r>
      </w:ins>
      <w:ins w:id="160" w:author="Mickiewicz, Courtney (VDACS)" w:date="2017-10-19T10:07:00Z">
        <w:r w:rsidR="008A2094">
          <w:rPr>
            <w:rFonts w:ascii="Helvetica" w:eastAsia="Times New Roman" w:hAnsi="Helvetica" w:cs="Helvetica"/>
            <w:color w:val="444444"/>
            <w:sz w:val="21"/>
            <w:szCs w:val="21"/>
          </w:rPr>
          <w:t>A</w:t>
        </w:r>
      </w:ins>
      <w:ins w:id="161" w:author="Mickiewicz, Courtney (VDACS)" w:date="2017-10-12T11:09:00Z">
        <w:r w:rsidR="00103596">
          <w:rPr>
            <w:rFonts w:ascii="Helvetica" w:eastAsia="Times New Roman" w:hAnsi="Helvetica" w:cs="Helvetica"/>
            <w:color w:val="444444"/>
            <w:sz w:val="21"/>
            <w:szCs w:val="21"/>
          </w:rPr>
          <w:t>ffiliate Director to the AFDO Board shall be four (4) years.  This representative shall be elected from the regulatory or life-</w:t>
        </w:r>
      </w:ins>
      <w:ins w:id="162" w:author="Mickiewicz, Courtney (VDACS)" w:date="2017-10-12T11:11:00Z">
        <w:r w:rsidR="00103596">
          <w:rPr>
            <w:rFonts w:ascii="Helvetica" w:eastAsia="Times New Roman" w:hAnsi="Helvetica" w:cs="Helvetica"/>
            <w:color w:val="444444"/>
            <w:sz w:val="21"/>
            <w:szCs w:val="21"/>
          </w:rPr>
          <w:t xml:space="preserve">regulatory membership categories and may be re-elected with no limit in term.  </w:t>
        </w:r>
      </w:ins>
    </w:p>
    <w:p w14:paraId="026EBED5" w14:textId="666AFDB0" w:rsidR="00103596" w:rsidRDefault="00103596">
      <w:pPr>
        <w:pStyle w:val="ListParagraph"/>
        <w:numPr>
          <w:ilvl w:val="0"/>
          <w:numId w:val="7"/>
        </w:numPr>
        <w:spacing w:after="360" w:line="240" w:lineRule="auto"/>
        <w:jc w:val="both"/>
        <w:rPr>
          <w:ins w:id="163" w:author="Mickiewicz, Courtney (VDACS)" w:date="2017-10-12T11:14:00Z"/>
          <w:rFonts w:ascii="Helvetica" w:eastAsia="Times New Roman" w:hAnsi="Helvetica" w:cs="Helvetica"/>
          <w:color w:val="444444"/>
          <w:sz w:val="21"/>
          <w:szCs w:val="21"/>
        </w:rPr>
        <w:pPrChange w:id="164" w:author="Mickiewicz, Courtney (VDACS)" w:date="2017-10-12T11:01:00Z">
          <w:pPr>
            <w:spacing w:after="360" w:line="240" w:lineRule="auto"/>
            <w:jc w:val="both"/>
          </w:pPr>
        </w:pPrChange>
      </w:pPr>
      <w:ins w:id="165" w:author="Mickiewicz, Courtney (VDACS)" w:date="2017-10-12T11:11:00Z">
        <w:r>
          <w:rPr>
            <w:rFonts w:ascii="Helvetica" w:eastAsia="Times New Roman" w:hAnsi="Helvetica" w:cs="Helvetica"/>
            <w:b/>
            <w:color w:val="444444"/>
            <w:sz w:val="21"/>
            <w:szCs w:val="21"/>
          </w:rPr>
          <w:t>Secretary and Treasurer:</w:t>
        </w:r>
        <w:r>
          <w:rPr>
            <w:rFonts w:ascii="Helvetica" w:eastAsia="Times New Roman" w:hAnsi="Helvetica" w:cs="Helvetica"/>
            <w:color w:val="444444"/>
            <w:sz w:val="21"/>
            <w:szCs w:val="21"/>
          </w:rPr>
          <w:t xml:space="preserve">  </w:t>
        </w:r>
      </w:ins>
      <w:ins w:id="166" w:author="Mickiewicz, Courtney (VDACS)" w:date="2017-10-12T11:12:00Z">
        <w:r>
          <w:rPr>
            <w:rFonts w:ascii="Helvetica" w:eastAsia="Times New Roman" w:hAnsi="Helvetica" w:cs="Helvetica"/>
            <w:color w:val="444444"/>
            <w:sz w:val="21"/>
            <w:szCs w:val="21"/>
          </w:rPr>
          <w:t xml:space="preserve">The Secretary and Treasurer shall be elected for a term of three (3) years and may be re-elected with no limit to the number of terms.  The </w:t>
        </w:r>
      </w:ins>
      <w:ins w:id="167" w:author="Mickiewicz, Courtney (VDACS)" w:date="2017-10-12T11:14:00Z">
        <w:r>
          <w:rPr>
            <w:rFonts w:ascii="Helvetica" w:eastAsia="Times New Roman" w:hAnsi="Helvetica" w:cs="Helvetica"/>
            <w:color w:val="444444"/>
            <w:sz w:val="21"/>
            <w:szCs w:val="21"/>
          </w:rPr>
          <w:t>Secretary and Treasurer shall be elected from the regulatory or life-regulatory membership categories.</w:t>
        </w:r>
      </w:ins>
    </w:p>
    <w:p w14:paraId="31932447" w14:textId="619E7771" w:rsidR="00103596" w:rsidRDefault="00103596">
      <w:pPr>
        <w:pStyle w:val="ListParagraph"/>
        <w:numPr>
          <w:ilvl w:val="0"/>
          <w:numId w:val="7"/>
        </w:numPr>
        <w:spacing w:after="360" w:line="240" w:lineRule="auto"/>
        <w:jc w:val="both"/>
        <w:rPr>
          <w:ins w:id="168" w:author="Mickiewicz, Courtney (VDACS)" w:date="2017-10-12T11:16:00Z"/>
          <w:rFonts w:ascii="Helvetica" w:eastAsia="Times New Roman" w:hAnsi="Helvetica" w:cs="Helvetica"/>
          <w:color w:val="444444"/>
          <w:sz w:val="21"/>
          <w:szCs w:val="21"/>
        </w:rPr>
        <w:pPrChange w:id="169" w:author="Mickiewicz, Courtney (VDACS)" w:date="2017-10-12T11:01:00Z">
          <w:pPr>
            <w:spacing w:after="360" w:line="240" w:lineRule="auto"/>
            <w:jc w:val="both"/>
          </w:pPr>
        </w:pPrChange>
      </w:pPr>
      <w:ins w:id="170" w:author="Mickiewicz, Courtney (VDACS)" w:date="2017-10-12T11:14:00Z">
        <w:r>
          <w:rPr>
            <w:rFonts w:ascii="Helvetica" w:eastAsia="Times New Roman" w:hAnsi="Helvetica" w:cs="Helvetica"/>
            <w:b/>
            <w:color w:val="444444"/>
            <w:sz w:val="21"/>
            <w:szCs w:val="21"/>
          </w:rPr>
          <w:lastRenderedPageBreak/>
          <w:t>Federal-State Relations</w:t>
        </w:r>
      </w:ins>
      <w:ins w:id="171" w:author="Mickiewicz, Courtney (VDACS)" w:date="2017-10-12T11:15:00Z">
        <w:r>
          <w:rPr>
            <w:rFonts w:ascii="Helvetica" w:eastAsia="Times New Roman" w:hAnsi="Helvetica" w:cs="Helvetica"/>
            <w:b/>
            <w:color w:val="444444"/>
            <w:sz w:val="21"/>
            <w:szCs w:val="21"/>
          </w:rPr>
          <w:t xml:space="preserve"> and Associate</w:t>
        </w:r>
      </w:ins>
      <w:ins w:id="172" w:author="Mickiewicz, Courtney (VDACS)" w:date="2017-10-12T11:14:00Z">
        <w:r>
          <w:rPr>
            <w:rFonts w:ascii="Helvetica" w:eastAsia="Times New Roman" w:hAnsi="Helvetica" w:cs="Helvetica"/>
            <w:b/>
            <w:color w:val="444444"/>
            <w:sz w:val="21"/>
            <w:szCs w:val="21"/>
          </w:rPr>
          <w:t xml:space="preserve"> Representative</w:t>
        </w:r>
      </w:ins>
      <w:ins w:id="173" w:author="Mickiewicz, Courtney (VDACS)" w:date="2017-10-12T11:15:00Z">
        <w:r>
          <w:rPr>
            <w:rFonts w:ascii="Helvetica" w:eastAsia="Times New Roman" w:hAnsi="Helvetica" w:cs="Helvetica"/>
            <w:color w:val="444444"/>
            <w:sz w:val="21"/>
            <w:szCs w:val="21"/>
          </w:rPr>
          <w:t>:  The Federal-State Relations Representative shall be appointed by the Association President and approved by the executive board.</w:t>
        </w:r>
      </w:ins>
    </w:p>
    <w:p w14:paraId="17591234" w14:textId="240E05BF" w:rsidR="00103596" w:rsidRDefault="00103596">
      <w:pPr>
        <w:pStyle w:val="ListParagraph"/>
        <w:numPr>
          <w:ilvl w:val="0"/>
          <w:numId w:val="7"/>
        </w:numPr>
        <w:spacing w:after="360" w:line="240" w:lineRule="auto"/>
        <w:jc w:val="both"/>
        <w:rPr>
          <w:ins w:id="174" w:author="Mickiewicz, Courtney (VDACS)" w:date="2017-10-12T11:16:00Z"/>
          <w:rFonts w:ascii="Helvetica" w:eastAsia="Times New Roman" w:hAnsi="Helvetica" w:cs="Helvetica"/>
          <w:color w:val="444444"/>
          <w:sz w:val="21"/>
          <w:szCs w:val="21"/>
        </w:rPr>
        <w:pPrChange w:id="175" w:author="Mickiewicz, Courtney (VDACS)" w:date="2017-10-12T11:01:00Z">
          <w:pPr>
            <w:spacing w:after="360" w:line="240" w:lineRule="auto"/>
            <w:jc w:val="both"/>
          </w:pPr>
        </w:pPrChange>
      </w:pPr>
      <w:ins w:id="176" w:author="Mickiewicz, Courtney (VDACS)" w:date="2017-10-12T11:16:00Z">
        <w:r>
          <w:rPr>
            <w:rFonts w:ascii="Helvetica" w:eastAsia="Times New Roman" w:hAnsi="Helvetica" w:cs="Helvetica"/>
            <w:b/>
            <w:color w:val="444444"/>
            <w:sz w:val="21"/>
            <w:szCs w:val="21"/>
          </w:rPr>
          <w:t>Assumption of duties</w:t>
        </w:r>
        <w:r w:rsidRPr="00103596">
          <w:rPr>
            <w:rFonts w:ascii="Helvetica" w:eastAsia="Times New Roman" w:hAnsi="Helvetica" w:cs="Helvetica"/>
            <w:color w:val="444444"/>
            <w:sz w:val="21"/>
            <w:szCs w:val="21"/>
            <w:rPrChange w:id="177" w:author="Mickiewicz, Courtney (VDACS)" w:date="2017-10-12T11:16:00Z">
              <w:rPr>
                <w:rFonts w:ascii="Helvetica" w:eastAsia="Times New Roman" w:hAnsi="Helvetica" w:cs="Helvetica"/>
                <w:b/>
                <w:color w:val="444444"/>
                <w:sz w:val="21"/>
                <w:szCs w:val="21"/>
              </w:rPr>
            </w:rPrChange>
          </w:rPr>
          <w:t>:</w:t>
        </w:r>
        <w:r>
          <w:rPr>
            <w:rFonts w:ascii="Helvetica" w:eastAsia="Times New Roman" w:hAnsi="Helvetica" w:cs="Helvetica"/>
            <w:color w:val="444444"/>
            <w:sz w:val="21"/>
            <w:szCs w:val="21"/>
          </w:rPr>
          <w:t xml:space="preserve">  The newly elected officers and board members shall be installed at the annual meeting and shall assume their duties at the close of the annual meeting.  </w:t>
        </w:r>
      </w:ins>
    </w:p>
    <w:p w14:paraId="48FF3851" w14:textId="3F08551C" w:rsidR="00103596" w:rsidRDefault="00103596">
      <w:pPr>
        <w:pStyle w:val="ListParagraph"/>
        <w:numPr>
          <w:ilvl w:val="0"/>
          <w:numId w:val="7"/>
        </w:numPr>
        <w:spacing w:after="360" w:line="240" w:lineRule="auto"/>
        <w:jc w:val="both"/>
        <w:rPr>
          <w:ins w:id="178" w:author="Mickiewicz, Courtney (VDACS)" w:date="2017-10-12T11:17:00Z"/>
          <w:rFonts w:ascii="Helvetica" w:eastAsia="Times New Roman" w:hAnsi="Helvetica" w:cs="Helvetica"/>
          <w:color w:val="444444"/>
          <w:sz w:val="21"/>
          <w:szCs w:val="21"/>
        </w:rPr>
        <w:pPrChange w:id="179" w:author="Mickiewicz, Courtney (VDACS)" w:date="2017-10-12T11:01:00Z">
          <w:pPr>
            <w:spacing w:after="360" w:line="240" w:lineRule="auto"/>
            <w:jc w:val="both"/>
          </w:pPr>
        </w:pPrChange>
      </w:pPr>
      <w:ins w:id="180" w:author="Mickiewicz, Courtney (VDACS)" w:date="2017-10-12T11:17:00Z">
        <w:r>
          <w:rPr>
            <w:rFonts w:ascii="Helvetica" w:eastAsia="Times New Roman" w:hAnsi="Helvetica" w:cs="Helvetica"/>
            <w:b/>
            <w:color w:val="444444"/>
            <w:sz w:val="21"/>
            <w:szCs w:val="21"/>
          </w:rPr>
          <w:t>Removal of Executive Board Members</w:t>
        </w:r>
      </w:ins>
    </w:p>
    <w:p w14:paraId="3DB5D7F5" w14:textId="0D847F5A" w:rsidR="00281F8E" w:rsidRDefault="00281F8E">
      <w:pPr>
        <w:pStyle w:val="ListParagraph"/>
        <w:numPr>
          <w:ilvl w:val="0"/>
          <w:numId w:val="8"/>
        </w:numPr>
        <w:spacing w:after="360" w:line="240" w:lineRule="auto"/>
        <w:jc w:val="both"/>
        <w:rPr>
          <w:ins w:id="181" w:author="Mickiewicz, Courtney (VDACS)" w:date="2017-10-12T11:18:00Z"/>
          <w:rFonts w:ascii="Helvetica" w:eastAsia="Times New Roman" w:hAnsi="Helvetica" w:cs="Helvetica"/>
          <w:color w:val="444444"/>
          <w:sz w:val="21"/>
          <w:szCs w:val="21"/>
        </w:rPr>
        <w:pPrChange w:id="182" w:author="Mickiewicz, Courtney (VDACS)" w:date="2017-10-12T11:17:00Z">
          <w:pPr>
            <w:spacing w:after="360" w:line="240" w:lineRule="auto"/>
            <w:jc w:val="both"/>
          </w:pPr>
        </w:pPrChange>
      </w:pPr>
      <w:ins w:id="183" w:author="Mickiewicz, Courtney (VDACS)" w:date="2017-10-12T11:17:00Z">
        <w:r>
          <w:rPr>
            <w:rFonts w:ascii="Helvetica" w:eastAsia="Times New Roman" w:hAnsi="Helvetica" w:cs="Helvetica"/>
            <w:color w:val="444444"/>
            <w:sz w:val="21"/>
            <w:szCs w:val="21"/>
          </w:rPr>
          <w:t xml:space="preserve">Causes for removal shall be defined as malfeasance, misfeasance, or nonfeasance of duties assigned in the </w:t>
        </w:r>
      </w:ins>
      <w:ins w:id="184" w:author="Mickiewicz, Courtney (VDACS)" w:date="2017-10-12T11:18:00Z">
        <w:r>
          <w:rPr>
            <w:rFonts w:ascii="Helvetica" w:eastAsia="Times New Roman" w:hAnsi="Helvetica" w:cs="Helvetica"/>
            <w:color w:val="444444"/>
            <w:sz w:val="21"/>
            <w:szCs w:val="21"/>
          </w:rPr>
          <w:t>Constitution and By-laws; being convicted of a felony; or acting in a manner that is detrimental to the Association or any member of the Association.</w:t>
        </w:r>
      </w:ins>
    </w:p>
    <w:p w14:paraId="2F164AB5" w14:textId="7537D337" w:rsidR="00281F8E" w:rsidRDefault="00281F8E">
      <w:pPr>
        <w:pStyle w:val="ListParagraph"/>
        <w:numPr>
          <w:ilvl w:val="0"/>
          <w:numId w:val="8"/>
        </w:numPr>
        <w:spacing w:after="360" w:line="240" w:lineRule="auto"/>
        <w:jc w:val="both"/>
        <w:rPr>
          <w:ins w:id="185" w:author="Mickiewicz, Courtney (VDACS)" w:date="2017-10-12T11:19:00Z"/>
          <w:rFonts w:ascii="Helvetica" w:eastAsia="Times New Roman" w:hAnsi="Helvetica" w:cs="Helvetica"/>
          <w:color w:val="444444"/>
          <w:sz w:val="21"/>
          <w:szCs w:val="21"/>
        </w:rPr>
        <w:pPrChange w:id="186" w:author="Mickiewicz, Courtney (VDACS)" w:date="2017-10-12T11:17:00Z">
          <w:pPr>
            <w:spacing w:after="360" w:line="240" w:lineRule="auto"/>
            <w:jc w:val="both"/>
          </w:pPr>
        </w:pPrChange>
      </w:pPr>
      <w:ins w:id="187" w:author="Mickiewicz, Courtney (VDACS)" w:date="2017-10-12T11:18:00Z">
        <w:r>
          <w:rPr>
            <w:rFonts w:ascii="Helvetica" w:eastAsia="Times New Roman" w:hAnsi="Helvetica" w:cs="Helvetica"/>
            <w:color w:val="444444"/>
            <w:sz w:val="21"/>
            <w:szCs w:val="21"/>
          </w:rPr>
          <w:t>To begin the process for removal, any member of the</w:t>
        </w:r>
      </w:ins>
      <w:ins w:id="188" w:author="Mickiewicz, Courtney (VDACS)" w:date="2017-10-12T11:19:00Z">
        <w:r>
          <w:rPr>
            <w:rFonts w:ascii="Helvetica" w:eastAsia="Times New Roman" w:hAnsi="Helvetica" w:cs="Helvetica"/>
            <w:color w:val="444444"/>
            <w:sz w:val="21"/>
            <w:szCs w:val="21"/>
          </w:rPr>
          <w:t xml:space="preserve"> Association must notify any officer of the Association in writing of the reasons for his or her removal.</w:t>
        </w:r>
      </w:ins>
    </w:p>
    <w:p w14:paraId="79AED5D2" w14:textId="1CADFE26" w:rsidR="00281F8E" w:rsidRDefault="00281F8E">
      <w:pPr>
        <w:pStyle w:val="ListParagraph"/>
        <w:numPr>
          <w:ilvl w:val="0"/>
          <w:numId w:val="8"/>
        </w:numPr>
        <w:spacing w:after="360" w:line="240" w:lineRule="auto"/>
        <w:jc w:val="both"/>
        <w:rPr>
          <w:ins w:id="189" w:author="Mickiewicz, Courtney (VDACS)" w:date="2017-10-12T11:20:00Z"/>
          <w:rFonts w:ascii="Helvetica" w:eastAsia="Times New Roman" w:hAnsi="Helvetica" w:cs="Helvetica"/>
          <w:color w:val="444444"/>
          <w:sz w:val="21"/>
          <w:szCs w:val="21"/>
        </w:rPr>
        <w:pPrChange w:id="190" w:author="Mickiewicz, Courtney (VDACS)" w:date="2017-10-12T11:17:00Z">
          <w:pPr>
            <w:spacing w:after="360" w:line="240" w:lineRule="auto"/>
            <w:jc w:val="both"/>
          </w:pPr>
        </w:pPrChange>
      </w:pPr>
      <w:ins w:id="191" w:author="Mickiewicz, Courtney (VDACS)" w:date="2017-10-12T11:19:00Z">
        <w:r>
          <w:rPr>
            <w:rFonts w:ascii="Helvetica" w:eastAsia="Times New Roman" w:hAnsi="Helvetica" w:cs="Helvetica"/>
            <w:color w:val="444444"/>
            <w:sz w:val="21"/>
            <w:szCs w:val="21"/>
          </w:rPr>
          <w:t>Such removal shall be after the accused board member has been provided the opportunity to be heard by the executive board and present facts and inform</w:t>
        </w:r>
      </w:ins>
      <w:ins w:id="192" w:author="Mickiewicz, Courtney (VDACS)" w:date="2017-10-12T11:20:00Z">
        <w:r>
          <w:rPr>
            <w:rFonts w:ascii="Helvetica" w:eastAsia="Times New Roman" w:hAnsi="Helvetica" w:cs="Helvetica"/>
            <w:color w:val="444444"/>
            <w:sz w:val="21"/>
            <w:szCs w:val="21"/>
          </w:rPr>
          <w:t xml:space="preserve">ation regarding the circumstances of the situation.  </w:t>
        </w:r>
      </w:ins>
    </w:p>
    <w:p w14:paraId="59FBA91B" w14:textId="45FE5D4A" w:rsidR="00281F8E" w:rsidRPr="00655820" w:rsidRDefault="00281F8E">
      <w:pPr>
        <w:pStyle w:val="ListParagraph"/>
        <w:numPr>
          <w:ilvl w:val="0"/>
          <w:numId w:val="8"/>
        </w:numPr>
        <w:spacing w:after="360" w:line="240" w:lineRule="auto"/>
        <w:jc w:val="both"/>
        <w:rPr>
          <w:rFonts w:ascii="Helvetica" w:eastAsia="Times New Roman" w:hAnsi="Helvetica" w:cs="Helvetica"/>
          <w:color w:val="444444"/>
          <w:sz w:val="21"/>
          <w:szCs w:val="21"/>
          <w:rPrChange w:id="193" w:author="Mickiewicz, Courtney (VDACS)" w:date="2017-10-12T11:01:00Z">
            <w:rPr/>
          </w:rPrChange>
        </w:rPr>
        <w:pPrChange w:id="194" w:author="Mickiewicz, Courtney (VDACS)" w:date="2017-10-12T11:17:00Z">
          <w:pPr>
            <w:spacing w:after="360" w:line="240" w:lineRule="auto"/>
            <w:jc w:val="both"/>
          </w:pPr>
        </w:pPrChange>
      </w:pPr>
      <w:ins w:id="195" w:author="Mickiewicz, Courtney (VDACS)" w:date="2017-10-12T11:20:00Z">
        <w:r>
          <w:rPr>
            <w:rFonts w:ascii="Helvetica" w:eastAsia="Times New Roman" w:hAnsi="Helvetica" w:cs="Helvetica"/>
            <w:color w:val="444444"/>
            <w:sz w:val="21"/>
            <w:szCs w:val="21"/>
          </w:rPr>
          <w:t>Removal will be by a majority vote of all board members excluding the accused member.</w:t>
        </w:r>
      </w:ins>
    </w:p>
    <w:p w14:paraId="11A84BA7" w14:textId="4497CF2D"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 xml:space="preserve">Section </w:t>
      </w:r>
      <w:del w:id="196" w:author="Mickiewicz, Courtney (VDACS)" w:date="2017-10-12T11:20:00Z">
        <w:r w:rsidRPr="00C20968" w:rsidDel="00281F8E">
          <w:rPr>
            <w:rFonts w:ascii="Helvetica" w:eastAsia="Times New Roman" w:hAnsi="Helvetica" w:cs="Helvetica"/>
            <w:b/>
            <w:bCs/>
            <w:color w:val="444444"/>
            <w:sz w:val="21"/>
            <w:szCs w:val="21"/>
          </w:rPr>
          <w:delText>3</w:delText>
        </w:r>
      </w:del>
      <w:ins w:id="197" w:author="Mickiewicz, Courtney (VDACS)" w:date="2017-10-12T11:20:00Z">
        <w:r w:rsidR="00281F8E">
          <w:rPr>
            <w:rFonts w:ascii="Helvetica" w:eastAsia="Times New Roman" w:hAnsi="Helvetica" w:cs="Helvetica"/>
            <w:b/>
            <w:bCs/>
            <w:color w:val="444444"/>
            <w:sz w:val="21"/>
            <w:szCs w:val="21"/>
          </w:rPr>
          <w:t>5</w:t>
        </w:r>
      </w:ins>
      <w:r w:rsidRPr="00C20968">
        <w:rPr>
          <w:rFonts w:ascii="Helvetica" w:eastAsia="Times New Roman" w:hAnsi="Helvetica" w:cs="Helvetica"/>
          <w:b/>
          <w:bCs/>
          <w:color w:val="444444"/>
          <w:sz w:val="21"/>
          <w:szCs w:val="21"/>
        </w:rPr>
        <w:t>.</w:t>
      </w:r>
      <w:r w:rsidRPr="00C20968">
        <w:rPr>
          <w:rFonts w:ascii="Helvetica" w:eastAsia="Times New Roman" w:hAnsi="Helvetica" w:cs="Helvetica"/>
          <w:color w:val="444444"/>
          <w:sz w:val="21"/>
          <w:szCs w:val="21"/>
        </w:rPr>
        <w:t xml:space="preserve">  The duties of the officers and other elected </w:t>
      </w:r>
      <w:del w:id="198" w:author="Mickiewicz, Courtney (VDACS)" w:date="2017-10-12T11:21:00Z">
        <w:r w:rsidRPr="00C20968" w:rsidDel="00281F8E">
          <w:rPr>
            <w:rFonts w:ascii="Helvetica" w:eastAsia="Times New Roman" w:hAnsi="Helvetica" w:cs="Helvetica"/>
            <w:color w:val="444444"/>
            <w:sz w:val="21"/>
            <w:szCs w:val="21"/>
          </w:rPr>
          <w:delText xml:space="preserve">officials </w:delText>
        </w:r>
      </w:del>
      <w:ins w:id="199" w:author="Mickiewicz, Courtney (VDACS)" w:date="2017-10-12T11:21:00Z">
        <w:r w:rsidR="00281F8E">
          <w:rPr>
            <w:rFonts w:ascii="Helvetica" w:eastAsia="Times New Roman" w:hAnsi="Helvetica" w:cs="Helvetica"/>
            <w:color w:val="444444"/>
            <w:sz w:val="21"/>
            <w:szCs w:val="21"/>
          </w:rPr>
          <w:t>positions</w:t>
        </w:r>
        <w:r w:rsidR="00281F8E" w:rsidRPr="00C20968">
          <w:rPr>
            <w:rFonts w:ascii="Helvetica" w:eastAsia="Times New Roman" w:hAnsi="Helvetica" w:cs="Helvetica"/>
            <w:color w:val="444444"/>
            <w:sz w:val="21"/>
            <w:szCs w:val="21"/>
          </w:rPr>
          <w:t xml:space="preserve"> </w:t>
        </w:r>
      </w:ins>
      <w:r w:rsidRPr="00C20968">
        <w:rPr>
          <w:rFonts w:ascii="Helvetica" w:eastAsia="Times New Roman" w:hAnsi="Helvetica" w:cs="Helvetica"/>
          <w:color w:val="444444"/>
          <w:sz w:val="21"/>
          <w:szCs w:val="21"/>
        </w:rPr>
        <w:t>of this Association shall be as follows:</w:t>
      </w:r>
    </w:p>
    <w:p w14:paraId="006B0F2D" w14:textId="77340C03" w:rsidR="00C20968" w:rsidRPr="00C20968" w:rsidRDefault="00C20968" w:rsidP="00C20968">
      <w:pPr>
        <w:numPr>
          <w:ilvl w:val="0"/>
          <w:numId w:val="4"/>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 xml:space="preserve">President: The President shall </w:t>
      </w:r>
      <w:ins w:id="200" w:author="Mickiewicz, Courtney (VDACS)" w:date="2017-10-12T11:21:00Z">
        <w:r w:rsidR="00281F8E">
          <w:rPr>
            <w:rFonts w:ascii="Helvetica" w:eastAsia="Times New Roman" w:hAnsi="Helvetica" w:cs="Helvetica"/>
            <w:color w:val="444444"/>
            <w:sz w:val="21"/>
            <w:szCs w:val="21"/>
          </w:rPr>
          <w:t xml:space="preserve">serve as chief administrative officer for the Association and shall also possess broad </w:t>
        </w:r>
      </w:ins>
      <w:ins w:id="201" w:author="Mickiewicz, Courtney (VDACS)" w:date="2017-10-12T11:22:00Z">
        <w:r w:rsidR="00281F8E">
          <w:rPr>
            <w:rFonts w:ascii="Helvetica" w:eastAsia="Times New Roman" w:hAnsi="Helvetica" w:cs="Helvetica"/>
            <w:color w:val="444444"/>
            <w:sz w:val="21"/>
            <w:szCs w:val="21"/>
          </w:rPr>
          <w:t>discretionary</w:t>
        </w:r>
      </w:ins>
      <w:ins w:id="202" w:author="Mickiewicz, Courtney (VDACS)" w:date="2017-10-12T11:21:00Z">
        <w:r w:rsidR="00281F8E">
          <w:rPr>
            <w:rFonts w:ascii="Helvetica" w:eastAsia="Times New Roman" w:hAnsi="Helvetica" w:cs="Helvetica"/>
            <w:color w:val="444444"/>
            <w:sz w:val="21"/>
            <w:szCs w:val="21"/>
          </w:rPr>
          <w:t xml:space="preserve"> </w:t>
        </w:r>
      </w:ins>
      <w:ins w:id="203" w:author="Mickiewicz, Courtney (VDACS)" w:date="2017-10-12T11:22:00Z">
        <w:r w:rsidR="00281F8E">
          <w:rPr>
            <w:rFonts w:ascii="Helvetica" w:eastAsia="Times New Roman" w:hAnsi="Helvetica" w:cs="Helvetica"/>
            <w:color w:val="444444"/>
            <w:sz w:val="21"/>
            <w:szCs w:val="21"/>
          </w:rPr>
          <w:t xml:space="preserve">and </w:t>
        </w:r>
        <w:proofErr w:type="spellStart"/>
        <w:r w:rsidR="00281F8E">
          <w:rPr>
            <w:rFonts w:ascii="Helvetica" w:eastAsia="Times New Roman" w:hAnsi="Helvetica" w:cs="Helvetica"/>
            <w:color w:val="444444"/>
            <w:sz w:val="21"/>
            <w:szCs w:val="21"/>
          </w:rPr>
          <w:t>delegatory</w:t>
        </w:r>
        <w:proofErr w:type="spellEnd"/>
        <w:r w:rsidR="00281F8E">
          <w:rPr>
            <w:rFonts w:ascii="Helvetica" w:eastAsia="Times New Roman" w:hAnsi="Helvetica" w:cs="Helvetica"/>
            <w:color w:val="444444"/>
            <w:sz w:val="21"/>
            <w:szCs w:val="21"/>
          </w:rPr>
          <w:t xml:space="preserve"> powers to act as deemed necessary and proper to carry out the ordinary business of the Association, within the scope of presidential capacity and responsibility.  The President must obtain specific authorization of the executive board </w:t>
        </w:r>
      </w:ins>
      <w:ins w:id="204" w:author="Mickiewicz, Courtney (VDACS)" w:date="2017-11-06T12:58:00Z">
        <w:r w:rsidR="00692888">
          <w:rPr>
            <w:rFonts w:ascii="Helvetica" w:eastAsia="Times New Roman" w:hAnsi="Helvetica" w:cs="Helvetica"/>
            <w:color w:val="444444"/>
            <w:sz w:val="21"/>
            <w:szCs w:val="21"/>
          </w:rPr>
          <w:t>regarding</w:t>
        </w:r>
      </w:ins>
      <w:ins w:id="205" w:author="Mickiewicz, Courtney (VDACS)" w:date="2017-10-12T11:22:00Z">
        <w:r w:rsidR="00281F8E">
          <w:rPr>
            <w:rFonts w:ascii="Helvetica" w:eastAsia="Times New Roman" w:hAnsi="Helvetica" w:cs="Helvetica"/>
            <w:color w:val="444444"/>
            <w:sz w:val="21"/>
            <w:szCs w:val="21"/>
          </w:rPr>
          <w:t xml:space="preserve"> decisions or actions concerning financial </w:t>
        </w:r>
      </w:ins>
      <w:ins w:id="206" w:author="Mickiewicz, Courtney (VDACS)" w:date="2017-10-12T11:23:00Z">
        <w:r w:rsidR="00281F8E">
          <w:rPr>
            <w:rFonts w:ascii="Helvetica" w:eastAsia="Times New Roman" w:hAnsi="Helvetica" w:cs="Helvetica"/>
            <w:color w:val="444444"/>
            <w:sz w:val="21"/>
            <w:szCs w:val="21"/>
          </w:rPr>
          <w:t>commitments</w:t>
        </w:r>
      </w:ins>
      <w:ins w:id="207" w:author="Mickiewicz, Courtney (VDACS)" w:date="2017-10-12T11:22:00Z">
        <w:r w:rsidR="00281F8E">
          <w:rPr>
            <w:rFonts w:ascii="Helvetica" w:eastAsia="Times New Roman" w:hAnsi="Helvetica" w:cs="Helvetica"/>
            <w:color w:val="444444"/>
            <w:sz w:val="21"/>
            <w:szCs w:val="21"/>
          </w:rPr>
          <w:t>,</w:t>
        </w:r>
      </w:ins>
      <w:ins w:id="208" w:author="Mickiewicz, Courtney (VDACS)" w:date="2017-10-12T11:23:00Z">
        <w:r w:rsidR="00281F8E">
          <w:rPr>
            <w:rFonts w:ascii="Helvetica" w:eastAsia="Times New Roman" w:hAnsi="Helvetica" w:cs="Helvetica"/>
            <w:color w:val="444444"/>
            <w:sz w:val="21"/>
            <w:szCs w:val="21"/>
          </w:rPr>
          <w:t xml:space="preserve"> and any other contractual agreements.  The President shall preside at all meetings and shall appoint such committees as may be authorized or required or whose appointment or election is not otherwise provided.  The President of the Association shall select an associate</w:t>
        </w:r>
      </w:ins>
      <w:ins w:id="209" w:author="Mickiewicz, Courtney (VDACS)" w:date="2017-10-19T10:13:00Z">
        <w:r w:rsidR="00570C8D">
          <w:rPr>
            <w:rFonts w:ascii="Helvetica" w:eastAsia="Times New Roman" w:hAnsi="Helvetica" w:cs="Helvetica"/>
            <w:color w:val="444444"/>
            <w:sz w:val="21"/>
            <w:szCs w:val="21"/>
          </w:rPr>
          <w:t xml:space="preserve"> and/or federal state relations</w:t>
        </w:r>
      </w:ins>
      <w:ins w:id="210" w:author="Mickiewicz, Courtney (VDACS)" w:date="2017-10-12T11:23:00Z">
        <w:r w:rsidR="00281F8E">
          <w:rPr>
            <w:rFonts w:ascii="Helvetica" w:eastAsia="Times New Roman" w:hAnsi="Helvetica" w:cs="Helvetica"/>
            <w:color w:val="444444"/>
            <w:sz w:val="21"/>
            <w:szCs w:val="21"/>
          </w:rPr>
          <w:t xml:space="preserve"> representative and report this name to the executive board at the annual educational conference.  The President shall be responsible to have an annual report on the affairs of the executive board and the fiscal and financial status of the Association.  This report may be presented at the </w:t>
        </w:r>
      </w:ins>
      <w:ins w:id="211" w:author="Mickiewicz, Courtney (VDACS)" w:date="2017-10-12T11:26:00Z">
        <w:r w:rsidR="00281F8E">
          <w:rPr>
            <w:rFonts w:ascii="Helvetica" w:eastAsia="Times New Roman" w:hAnsi="Helvetica" w:cs="Helvetica"/>
            <w:color w:val="444444"/>
            <w:sz w:val="21"/>
            <w:szCs w:val="21"/>
          </w:rPr>
          <w:t>annual</w:t>
        </w:r>
      </w:ins>
      <w:ins w:id="212" w:author="Mickiewicz, Courtney (VDACS)" w:date="2017-10-12T11:23:00Z">
        <w:r w:rsidR="00281F8E">
          <w:rPr>
            <w:rFonts w:ascii="Helvetica" w:eastAsia="Times New Roman" w:hAnsi="Helvetica" w:cs="Helvetica"/>
            <w:color w:val="444444"/>
            <w:sz w:val="21"/>
            <w:szCs w:val="21"/>
          </w:rPr>
          <w:t xml:space="preserve"> </w:t>
        </w:r>
      </w:ins>
      <w:ins w:id="213" w:author="Mickiewicz, Courtney (VDACS)" w:date="2017-10-12T11:26:00Z">
        <w:r w:rsidR="00281F8E">
          <w:rPr>
            <w:rFonts w:ascii="Helvetica" w:eastAsia="Times New Roman" w:hAnsi="Helvetica" w:cs="Helvetica"/>
            <w:color w:val="444444"/>
            <w:sz w:val="21"/>
            <w:szCs w:val="21"/>
          </w:rPr>
          <w:t xml:space="preserve">educational conference of the membership or any other means as approved by the executive board.  The President shall direct disbursement of funds as authorized by </w:t>
        </w:r>
      </w:ins>
      <w:ins w:id="214" w:author="Mickiewicz, Courtney (VDACS)" w:date="2017-10-12T11:27:00Z">
        <w:r w:rsidR="00281F8E">
          <w:rPr>
            <w:rFonts w:ascii="Helvetica" w:eastAsia="Times New Roman" w:hAnsi="Helvetica" w:cs="Helvetica"/>
            <w:color w:val="444444"/>
            <w:sz w:val="21"/>
            <w:szCs w:val="21"/>
          </w:rPr>
          <w:t xml:space="preserve">the executive board and may be an authorized signatory for the Association.  </w:t>
        </w:r>
      </w:ins>
      <w:ins w:id="215" w:author="Mickiewicz, Courtney (VDACS)" w:date="2017-10-12T12:27:00Z">
        <w:r w:rsidR="004B1ADB">
          <w:rPr>
            <w:rFonts w:ascii="Helvetica" w:eastAsia="Times New Roman" w:hAnsi="Helvetica" w:cs="Helvetica"/>
            <w:color w:val="444444"/>
            <w:sz w:val="21"/>
            <w:szCs w:val="21"/>
          </w:rPr>
          <w:t xml:space="preserve">The President shall serve as the co-Chair of the Eugene H. </w:t>
        </w:r>
        <w:proofErr w:type="spellStart"/>
        <w:r w:rsidR="004B1ADB">
          <w:rPr>
            <w:rFonts w:ascii="Helvetica" w:eastAsia="Times New Roman" w:hAnsi="Helvetica" w:cs="Helvetica"/>
            <w:color w:val="444444"/>
            <w:sz w:val="21"/>
            <w:szCs w:val="21"/>
          </w:rPr>
          <w:t>Holeman</w:t>
        </w:r>
        <w:proofErr w:type="spellEnd"/>
        <w:r w:rsidR="004B1ADB">
          <w:rPr>
            <w:rFonts w:ascii="Helvetica" w:eastAsia="Times New Roman" w:hAnsi="Helvetica" w:cs="Helvetica"/>
            <w:color w:val="444444"/>
            <w:sz w:val="21"/>
            <w:szCs w:val="21"/>
          </w:rPr>
          <w:t xml:space="preserve"> Award Committee.  </w:t>
        </w:r>
      </w:ins>
      <w:ins w:id="216" w:author="Mickiewicz, Courtney (VDACS)" w:date="2017-10-12T11:27:00Z">
        <w:r w:rsidR="00281F8E">
          <w:rPr>
            <w:rFonts w:ascii="Helvetica" w:eastAsia="Times New Roman" w:hAnsi="Helvetica" w:cs="Helvetica"/>
            <w:color w:val="444444"/>
            <w:sz w:val="21"/>
            <w:szCs w:val="21"/>
          </w:rPr>
          <w:t xml:space="preserve">The President upon completion of their term of office shall remain on the executive board as the Past President.  </w:t>
        </w:r>
      </w:ins>
      <w:del w:id="217" w:author="Mickiewicz, Courtney (VDACS)" w:date="2017-10-12T11:21:00Z">
        <w:r w:rsidRPr="00C20968" w:rsidDel="00281F8E">
          <w:rPr>
            <w:rFonts w:ascii="Helvetica" w:eastAsia="Times New Roman" w:hAnsi="Helvetica" w:cs="Helvetica"/>
            <w:color w:val="444444"/>
            <w:sz w:val="21"/>
            <w:szCs w:val="21"/>
          </w:rPr>
          <w:delText>preside at all meetings and shall appoint such committees as may be authorized or required, whose appointment or election is not otherwise provided. The President shall be Chairperson of the Executive Board.</w:delText>
        </w:r>
      </w:del>
    </w:p>
    <w:p w14:paraId="2631EC18" w14:textId="22C99EA8" w:rsidR="00C20968" w:rsidRPr="00C20968" w:rsidRDefault="00C20968" w:rsidP="00C20968">
      <w:pPr>
        <w:numPr>
          <w:ilvl w:val="0"/>
          <w:numId w:val="4"/>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Vice President: The Vice President shall act in the capacity of the President at the President’s bidding or in case of the absence of the President. He/she shall be responsible for fulfilling duties delegated to him/her by the President and shall fill the unexpired term of the Office of the President if the latter office shall become vacant</w:t>
      </w:r>
      <w:ins w:id="218" w:author="Mickiewicz, Courtney (VDACS)" w:date="2017-10-12T11:31:00Z">
        <w:r w:rsidR="00DB7B43">
          <w:rPr>
            <w:rFonts w:ascii="Helvetica" w:eastAsia="Times New Roman" w:hAnsi="Helvetica" w:cs="Helvetica"/>
            <w:color w:val="444444"/>
            <w:sz w:val="21"/>
            <w:szCs w:val="21"/>
          </w:rPr>
          <w:t>, or when the term of the office of President is complete</w:t>
        </w:r>
      </w:ins>
      <w:r w:rsidRPr="00C20968">
        <w:rPr>
          <w:rFonts w:ascii="Helvetica" w:eastAsia="Times New Roman" w:hAnsi="Helvetica" w:cs="Helvetica"/>
          <w:color w:val="444444"/>
          <w:sz w:val="21"/>
          <w:szCs w:val="21"/>
        </w:rPr>
        <w:t xml:space="preserve">. </w:t>
      </w:r>
      <w:ins w:id="219" w:author="Mickiewicz, Courtney (VDACS)" w:date="2017-10-12T11:31:00Z">
        <w:r w:rsidR="00DB7B43">
          <w:rPr>
            <w:rFonts w:ascii="Helvetica" w:eastAsia="Times New Roman" w:hAnsi="Helvetica" w:cs="Helvetica"/>
            <w:color w:val="444444"/>
            <w:sz w:val="21"/>
            <w:szCs w:val="21"/>
          </w:rPr>
          <w:t xml:space="preserve">The Vice President, upon completion of their term of office, whether filling a presidential term vacancy or not, shall assume the position of President.  </w:t>
        </w:r>
      </w:ins>
      <w:r w:rsidRPr="00C20968">
        <w:rPr>
          <w:rFonts w:ascii="Helvetica" w:eastAsia="Times New Roman" w:hAnsi="Helvetica" w:cs="Helvetica"/>
          <w:color w:val="444444"/>
          <w:sz w:val="21"/>
          <w:szCs w:val="21"/>
        </w:rPr>
        <w:t xml:space="preserve">The Vice President shall be </w:t>
      </w:r>
      <w:del w:id="220" w:author="Mickiewicz, Courtney (VDACS)" w:date="2017-10-12T11:32:00Z">
        <w:r w:rsidRPr="00C20968" w:rsidDel="00DB7B43">
          <w:rPr>
            <w:rFonts w:ascii="Helvetica" w:eastAsia="Times New Roman" w:hAnsi="Helvetica" w:cs="Helvetica"/>
            <w:color w:val="444444"/>
            <w:sz w:val="21"/>
            <w:szCs w:val="21"/>
          </w:rPr>
          <w:delText>responsible for the annual meeting program.</w:delText>
        </w:r>
      </w:del>
      <w:ins w:id="221" w:author="Mickiewicz, Courtney (VDACS)" w:date="2017-10-12T11:32:00Z">
        <w:r w:rsidR="00DB7B43">
          <w:rPr>
            <w:rFonts w:ascii="Helvetica" w:eastAsia="Times New Roman" w:hAnsi="Helvetica" w:cs="Helvetica"/>
            <w:color w:val="444444"/>
            <w:sz w:val="21"/>
            <w:szCs w:val="21"/>
          </w:rPr>
          <w:t xml:space="preserve">the chair of the Program Committee and responsible for </w:t>
        </w:r>
      </w:ins>
      <w:ins w:id="222" w:author="Mickiewicz, Courtney (VDACS)" w:date="2017-10-12T12:28:00Z">
        <w:r w:rsidR="004B1ADB">
          <w:rPr>
            <w:rFonts w:ascii="Helvetica" w:eastAsia="Times New Roman" w:hAnsi="Helvetica" w:cs="Helvetica"/>
            <w:color w:val="444444"/>
            <w:sz w:val="21"/>
            <w:szCs w:val="21"/>
          </w:rPr>
          <w:t xml:space="preserve">planning, organizing, and </w:t>
        </w:r>
      </w:ins>
      <w:ins w:id="223" w:author="Mickiewicz, Courtney (VDACS)" w:date="2017-10-12T11:32:00Z">
        <w:r w:rsidR="00DB7B43">
          <w:rPr>
            <w:rFonts w:ascii="Helvetica" w:eastAsia="Times New Roman" w:hAnsi="Helvetica" w:cs="Helvetica"/>
            <w:color w:val="444444"/>
            <w:sz w:val="21"/>
            <w:szCs w:val="21"/>
          </w:rPr>
          <w:t xml:space="preserve">overseeing the </w:t>
        </w:r>
      </w:ins>
      <w:ins w:id="224" w:author="Mickiewicz, Courtney (VDACS)" w:date="2017-10-12T12:28:00Z">
        <w:r w:rsidR="004B1ADB">
          <w:rPr>
            <w:rFonts w:ascii="Helvetica" w:eastAsia="Times New Roman" w:hAnsi="Helvetica" w:cs="Helvetica"/>
            <w:color w:val="444444"/>
            <w:sz w:val="21"/>
            <w:szCs w:val="21"/>
          </w:rPr>
          <w:t xml:space="preserve">educational program for the </w:t>
        </w:r>
      </w:ins>
      <w:ins w:id="225" w:author="Mickiewicz, Courtney (VDACS)" w:date="2017-10-12T11:32:00Z">
        <w:r w:rsidR="00DB7B43">
          <w:rPr>
            <w:rFonts w:ascii="Helvetica" w:eastAsia="Times New Roman" w:hAnsi="Helvetica" w:cs="Helvetica"/>
            <w:color w:val="444444"/>
            <w:sz w:val="21"/>
            <w:szCs w:val="21"/>
          </w:rPr>
          <w:t xml:space="preserve">annual educational conference </w:t>
        </w:r>
      </w:ins>
      <w:ins w:id="226" w:author="Mickiewicz, Courtney (VDACS)" w:date="2017-10-12T12:29:00Z">
        <w:r w:rsidR="004B1ADB">
          <w:rPr>
            <w:rFonts w:ascii="Helvetica" w:eastAsia="Times New Roman" w:hAnsi="Helvetica" w:cs="Helvetica"/>
            <w:color w:val="444444"/>
            <w:sz w:val="21"/>
            <w:szCs w:val="21"/>
          </w:rPr>
          <w:t xml:space="preserve">of the Association and assist in carrying out any other delegated program activities of the Association.  </w:t>
        </w:r>
      </w:ins>
      <w:ins w:id="227" w:author="Mickiewicz, Courtney (VDACS)" w:date="2017-10-12T11:32:00Z">
        <w:r w:rsidR="00DB7B43">
          <w:rPr>
            <w:rFonts w:ascii="Helvetica" w:eastAsia="Times New Roman" w:hAnsi="Helvetica" w:cs="Helvetica"/>
            <w:color w:val="444444"/>
            <w:sz w:val="21"/>
            <w:szCs w:val="21"/>
          </w:rPr>
          <w:t xml:space="preserve">  </w:t>
        </w:r>
      </w:ins>
    </w:p>
    <w:p w14:paraId="643B17C7" w14:textId="60F1EF5B" w:rsidR="00C20968" w:rsidRDefault="00C20968" w:rsidP="00C20968">
      <w:pPr>
        <w:numPr>
          <w:ilvl w:val="0"/>
          <w:numId w:val="4"/>
        </w:numPr>
        <w:spacing w:after="0" w:line="240" w:lineRule="auto"/>
        <w:ind w:left="540"/>
        <w:jc w:val="both"/>
        <w:rPr>
          <w:ins w:id="228" w:author="Mickiewicz, Courtney (VDACS)" w:date="2017-10-12T11:37:00Z"/>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Secretary</w:t>
      </w:r>
      <w:del w:id="229" w:author="Mickiewicz, Courtney (VDACS)" w:date="2017-10-12T11:33:00Z">
        <w:r w:rsidRPr="00C20968" w:rsidDel="00DB7B43">
          <w:rPr>
            <w:rFonts w:ascii="Helvetica" w:eastAsia="Times New Roman" w:hAnsi="Helvetica" w:cs="Helvetica"/>
            <w:color w:val="444444"/>
            <w:sz w:val="21"/>
            <w:szCs w:val="21"/>
          </w:rPr>
          <w:delText>-Treasurer</w:delText>
        </w:r>
      </w:del>
      <w:r w:rsidRPr="00C20968">
        <w:rPr>
          <w:rFonts w:ascii="Helvetica" w:eastAsia="Times New Roman" w:hAnsi="Helvetica" w:cs="Helvetica"/>
          <w:color w:val="444444"/>
          <w:sz w:val="21"/>
          <w:szCs w:val="21"/>
        </w:rPr>
        <w:t>: The Secretary</w:t>
      </w:r>
      <w:del w:id="230" w:author="Mickiewicz, Courtney (VDACS)" w:date="2017-10-12T11:33:00Z">
        <w:r w:rsidRPr="00C20968" w:rsidDel="00DB7B43">
          <w:rPr>
            <w:rFonts w:ascii="Helvetica" w:eastAsia="Times New Roman" w:hAnsi="Helvetica" w:cs="Helvetica"/>
            <w:color w:val="444444"/>
            <w:sz w:val="21"/>
            <w:szCs w:val="21"/>
          </w:rPr>
          <w:delText>-Treasurer</w:delText>
        </w:r>
      </w:del>
      <w:r w:rsidRPr="00C20968">
        <w:rPr>
          <w:rFonts w:ascii="Helvetica" w:eastAsia="Times New Roman" w:hAnsi="Helvetica" w:cs="Helvetica"/>
          <w:color w:val="444444"/>
          <w:sz w:val="21"/>
          <w:szCs w:val="21"/>
        </w:rPr>
        <w:t xml:space="preserve"> shall keep a list of all members of the Association, </w:t>
      </w:r>
      <w:ins w:id="231" w:author="Mickiewicz, Courtney (VDACS)" w:date="2017-10-12T11:34:00Z">
        <w:r w:rsidR="00DB7B43">
          <w:rPr>
            <w:rFonts w:ascii="Helvetica" w:eastAsia="Times New Roman" w:hAnsi="Helvetica" w:cs="Helvetica"/>
            <w:color w:val="444444"/>
            <w:sz w:val="21"/>
            <w:szCs w:val="21"/>
          </w:rPr>
          <w:t xml:space="preserve">conduct such part of the correspondence of the Association as usually conducted by the secretary of similar organizations, record the minutes of each </w:t>
        </w:r>
      </w:ins>
      <w:ins w:id="232" w:author="Mickiewicz, Courtney (VDACS)" w:date="2017-10-12T11:35:00Z">
        <w:r w:rsidR="00DB7B43">
          <w:rPr>
            <w:rFonts w:ascii="Helvetica" w:eastAsia="Times New Roman" w:hAnsi="Helvetica" w:cs="Helvetica"/>
            <w:color w:val="444444"/>
            <w:sz w:val="21"/>
            <w:szCs w:val="21"/>
          </w:rPr>
          <w:t>meeting</w:t>
        </w:r>
      </w:ins>
      <w:ins w:id="233" w:author="Mickiewicz, Courtney (VDACS)" w:date="2017-10-12T11:34:00Z">
        <w:r w:rsidR="00DB7B43">
          <w:rPr>
            <w:rFonts w:ascii="Helvetica" w:eastAsia="Times New Roman" w:hAnsi="Helvetica" w:cs="Helvetica"/>
            <w:color w:val="444444"/>
            <w:sz w:val="21"/>
            <w:szCs w:val="21"/>
          </w:rPr>
          <w:t xml:space="preserve"> </w:t>
        </w:r>
      </w:ins>
      <w:ins w:id="234" w:author="Mickiewicz, Courtney (VDACS)" w:date="2017-10-12T11:35:00Z">
        <w:r w:rsidR="00DB7B43">
          <w:rPr>
            <w:rFonts w:ascii="Helvetica" w:eastAsia="Times New Roman" w:hAnsi="Helvetica" w:cs="Helvetica"/>
            <w:color w:val="444444"/>
            <w:sz w:val="21"/>
            <w:szCs w:val="21"/>
          </w:rPr>
          <w:t xml:space="preserve">of the Association, and securely maintain a file of the proceedings of the Association and of the executive board and conduct correspondence pertaining to the affairs of the Association.  The Secretary shall </w:t>
        </w:r>
        <w:r w:rsidR="00DB7B43">
          <w:rPr>
            <w:rFonts w:ascii="Helvetica" w:eastAsia="Times New Roman" w:hAnsi="Helvetica" w:cs="Helvetica"/>
            <w:color w:val="444444"/>
            <w:sz w:val="21"/>
            <w:szCs w:val="21"/>
          </w:rPr>
          <w:lastRenderedPageBreak/>
          <w:t xml:space="preserve">perform duties incident to the office, maintain all records of the Association as designated by the executive board and such other duties as the executive board may authorize.  </w:t>
        </w:r>
      </w:ins>
      <w:del w:id="235" w:author="Mickiewicz, Courtney (VDACS)" w:date="2017-10-12T11:34:00Z">
        <w:r w:rsidRPr="00C20968" w:rsidDel="00DB7B43">
          <w:rPr>
            <w:rFonts w:ascii="Helvetica" w:eastAsia="Times New Roman" w:hAnsi="Helvetica" w:cs="Helvetica"/>
            <w:color w:val="444444"/>
            <w:sz w:val="21"/>
            <w:szCs w:val="21"/>
          </w:rPr>
          <w:delText>collect all monies due the Association, giving receipts therefore, and record the amount of each payment. The Secretary-Treasurer shall send invoices to all members of the Association who are in arrears for dues and conduct such part of the correspondence as is usually conducted by such officer of similar organization. The Secretary-Treasurer shall record the minutes of each meeting and keep them securely filed. The Secretary-Treasurer shall be bonded as directed by the Executive Board, shall have care of the funds of the Association and all funds shall be dispersed with the approval of the President. The Secretary-Treasurer shall furnish to the Association, at each annual meeting and at such times as called on by the Executive Board, a financial statement of all receipts and the disbursements since the last annual meeting, and this statement together with all books, vouchers, and all necessary documents, shall be available for audit.</w:delText>
        </w:r>
      </w:del>
    </w:p>
    <w:p w14:paraId="3C787151" w14:textId="65A16058" w:rsidR="00DB7B43" w:rsidRPr="00C20968" w:rsidRDefault="00DB7B43" w:rsidP="00C20968">
      <w:pPr>
        <w:numPr>
          <w:ilvl w:val="0"/>
          <w:numId w:val="4"/>
        </w:numPr>
        <w:spacing w:after="0" w:line="240" w:lineRule="auto"/>
        <w:ind w:left="540"/>
        <w:jc w:val="both"/>
        <w:rPr>
          <w:rFonts w:ascii="Helvetica" w:eastAsia="Times New Roman" w:hAnsi="Helvetica" w:cs="Helvetica"/>
          <w:color w:val="444444"/>
          <w:sz w:val="21"/>
          <w:szCs w:val="21"/>
        </w:rPr>
      </w:pPr>
      <w:ins w:id="236" w:author="Mickiewicz, Courtney (VDACS)" w:date="2017-10-12T11:37:00Z">
        <w:r>
          <w:rPr>
            <w:rFonts w:ascii="Helvetica" w:eastAsia="Times New Roman" w:hAnsi="Helvetica" w:cs="Helvetica"/>
            <w:color w:val="444444"/>
            <w:sz w:val="21"/>
            <w:szCs w:val="21"/>
          </w:rPr>
          <w:t xml:space="preserve">Treasurer:  Collect all monies due to the Association, giving receipt therefore; and report the amount of each payment with the name and address of the person making such payment.  Be custodian of the funds of the Association and make all disbursements taking receipt therefore.  Make a report of the financial condition of the Association at the annual meeting.  </w:t>
        </w:r>
      </w:ins>
      <w:ins w:id="237" w:author="Mickiewicz, Courtney (VDACS)" w:date="2017-10-12T12:09:00Z">
        <w:r w:rsidR="006E490E">
          <w:rPr>
            <w:rFonts w:ascii="Helvetica" w:eastAsia="Times New Roman" w:hAnsi="Helvetica" w:cs="Helvetica"/>
            <w:color w:val="444444"/>
            <w:sz w:val="21"/>
            <w:szCs w:val="21"/>
          </w:rPr>
          <w:t xml:space="preserve">Furnish to the Association at each annual meeting and at such times as called on by the executive board, a financial statement of all receipts and disbursements since the last annual meeting; and this </w:t>
        </w:r>
      </w:ins>
      <w:ins w:id="238" w:author="Mickiewicz, Courtney (VDACS)" w:date="2017-10-12T12:10:00Z">
        <w:r w:rsidR="006E490E">
          <w:rPr>
            <w:rFonts w:ascii="Helvetica" w:eastAsia="Times New Roman" w:hAnsi="Helvetica" w:cs="Helvetica"/>
            <w:color w:val="444444"/>
            <w:sz w:val="21"/>
            <w:szCs w:val="21"/>
          </w:rPr>
          <w:t>statement</w:t>
        </w:r>
      </w:ins>
      <w:ins w:id="239" w:author="Mickiewicz, Courtney (VDACS)" w:date="2017-10-12T12:09:00Z">
        <w:r w:rsidR="006E490E">
          <w:rPr>
            <w:rFonts w:ascii="Helvetica" w:eastAsia="Times New Roman" w:hAnsi="Helvetica" w:cs="Helvetica"/>
            <w:color w:val="444444"/>
            <w:sz w:val="21"/>
            <w:szCs w:val="21"/>
          </w:rPr>
          <w:t>,</w:t>
        </w:r>
      </w:ins>
      <w:ins w:id="240" w:author="Mickiewicz, Courtney (VDACS)" w:date="2017-10-12T12:10:00Z">
        <w:r w:rsidR="006E490E">
          <w:rPr>
            <w:rFonts w:ascii="Helvetica" w:eastAsia="Times New Roman" w:hAnsi="Helvetica" w:cs="Helvetica"/>
            <w:color w:val="444444"/>
            <w:sz w:val="21"/>
            <w:szCs w:val="21"/>
          </w:rPr>
          <w:t xml:space="preserve"> together with all books, vouchers, and all necessary documents shall be available for audit.  Provide detailed financial records of the Association </w:t>
        </w:r>
      </w:ins>
      <w:ins w:id="241" w:author="Mickiewicz, Courtney (VDACS)" w:date="2017-10-12T12:12:00Z">
        <w:r w:rsidR="00026CDF">
          <w:rPr>
            <w:rFonts w:ascii="Helvetica" w:eastAsia="Times New Roman" w:hAnsi="Helvetica" w:cs="Helvetica"/>
            <w:color w:val="444444"/>
            <w:sz w:val="21"/>
            <w:szCs w:val="21"/>
          </w:rPr>
          <w:t>to the auditing committee</w:t>
        </w:r>
      </w:ins>
      <w:ins w:id="242" w:author="Mickiewicz, Courtney (VDACS)" w:date="2017-10-12T12:15:00Z">
        <w:r w:rsidR="00026CDF">
          <w:rPr>
            <w:rFonts w:ascii="Helvetica" w:eastAsia="Times New Roman" w:hAnsi="Helvetica" w:cs="Helvetica"/>
            <w:color w:val="444444"/>
            <w:sz w:val="21"/>
            <w:szCs w:val="21"/>
          </w:rPr>
          <w:t xml:space="preserve"> by March 31 of each year for the performance of an annual audit by the auditing committee.  The Treasurer shall be an authorized signatory for the Association and perform duties incident to the office and such other duties as the executive board may </w:t>
        </w:r>
        <w:commentRangeStart w:id="243"/>
        <w:r w:rsidR="00026CDF">
          <w:rPr>
            <w:rFonts w:ascii="Helvetica" w:eastAsia="Times New Roman" w:hAnsi="Helvetica" w:cs="Helvetica"/>
            <w:color w:val="444444"/>
            <w:sz w:val="21"/>
            <w:szCs w:val="21"/>
          </w:rPr>
          <w:t>authorize</w:t>
        </w:r>
      </w:ins>
      <w:commentRangeEnd w:id="243"/>
      <w:ins w:id="244" w:author="Mickiewicz, Courtney (VDACS)" w:date="2017-10-12T12:16:00Z">
        <w:r w:rsidR="00026CDF">
          <w:rPr>
            <w:rStyle w:val="CommentReference"/>
          </w:rPr>
          <w:commentReference w:id="243"/>
        </w:r>
      </w:ins>
      <w:ins w:id="245" w:author="Mickiewicz, Courtney (VDACS)" w:date="2017-10-12T12:15:00Z">
        <w:r w:rsidR="00026CDF">
          <w:rPr>
            <w:rFonts w:ascii="Helvetica" w:eastAsia="Times New Roman" w:hAnsi="Helvetica" w:cs="Helvetica"/>
            <w:color w:val="444444"/>
            <w:sz w:val="21"/>
            <w:szCs w:val="21"/>
          </w:rPr>
          <w:t>.</w:t>
        </w:r>
      </w:ins>
    </w:p>
    <w:p w14:paraId="4A0C2870" w14:textId="4341CC23" w:rsidR="00C20968" w:rsidRPr="00C20968" w:rsidRDefault="00C20968" w:rsidP="00C20968">
      <w:pPr>
        <w:numPr>
          <w:ilvl w:val="0"/>
          <w:numId w:val="4"/>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Affiliate Director</w:t>
      </w:r>
      <w:ins w:id="246" w:author="Mickiewicz, Courtney (VDACS)" w:date="2017-10-12T12:16:00Z">
        <w:r w:rsidR="00026CDF">
          <w:rPr>
            <w:rFonts w:ascii="Helvetica" w:eastAsia="Times New Roman" w:hAnsi="Helvetica" w:cs="Helvetica"/>
            <w:color w:val="444444"/>
            <w:sz w:val="21"/>
            <w:szCs w:val="21"/>
          </w:rPr>
          <w:t xml:space="preserve"> to the Association of Food and Drug Officials (AFDO) Board</w:t>
        </w:r>
      </w:ins>
      <w:r w:rsidRPr="00C20968">
        <w:rPr>
          <w:rFonts w:ascii="Helvetica" w:eastAsia="Times New Roman" w:hAnsi="Helvetica" w:cs="Helvetica"/>
          <w:color w:val="444444"/>
          <w:sz w:val="21"/>
          <w:szCs w:val="21"/>
        </w:rPr>
        <w:t>: The representative to the Association of Food and Drug Officials (AFDO) Board of Directors shall receive instructions from this Association’s Executive Board for carrying its vote on management matters to AFDO and represent the Association at all official meetings of AFDO and of its Board of Directors and be the only official voice of this Association at AFDO. The representative to AFDO shall officially present to AFDO resolutions passed by this Association</w:t>
      </w:r>
      <w:ins w:id="247" w:author="Mickiewicz, Courtney (VDACS)" w:date="2017-10-19T10:11:00Z">
        <w:r w:rsidR="00570C8D">
          <w:rPr>
            <w:rFonts w:ascii="Helvetica" w:eastAsia="Times New Roman" w:hAnsi="Helvetica" w:cs="Helvetica"/>
            <w:color w:val="444444"/>
            <w:sz w:val="21"/>
            <w:szCs w:val="21"/>
          </w:rPr>
          <w:t>.</w:t>
        </w:r>
      </w:ins>
    </w:p>
    <w:p w14:paraId="4F782B80" w14:textId="28FE6780" w:rsidR="00C20968" w:rsidRPr="00C20968" w:rsidRDefault="00C20968" w:rsidP="00C20968">
      <w:pPr>
        <w:numPr>
          <w:ilvl w:val="0"/>
          <w:numId w:val="4"/>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 xml:space="preserve">Senior Executive Board member: The Senior Executive Board member shall act as the committee whip of the Association and be responsible to oversee the activities of the Association committees. The Senior Executive Board member shall </w:t>
      </w:r>
      <w:ins w:id="248" w:author="Mickiewicz, Courtney (VDACS)" w:date="2017-10-12T12:34:00Z">
        <w:r w:rsidR="005E3428">
          <w:rPr>
            <w:rFonts w:ascii="Helvetica" w:eastAsia="Times New Roman" w:hAnsi="Helvetica" w:cs="Helvetica"/>
            <w:color w:val="444444"/>
            <w:sz w:val="21"/>
            <w:szCs w:val="21"/>
          </w:rPr>
          <w:t xml:space="preserve">co-chair the Program committee and </w:t>
        </w:r>
      </w:ins>
      <w:r w:rsidRPr="00C20968">
        <w:rPr>
          <w:rFonts w:ascii="Helvetica" w:eastAsia="Times New Roman" w:hAnsi="Helvetica" w:cs="Helvetica"/>
          <w:color w:val="444444"/>
          <w:sz w:val="21"/>
          <w:szCs w:val="21"/>
        </w:rPr>
        <w:t>assist the Vice President with the annual meeting program.</w:t>
      </w:r>
      <w:ins w:id="249" w:author="Mickiewicz, Courtney (VDACS)" w:date="2017-10-12T12:18:00Z">
        <w:r w:rsidR="00026CDF">
          <w:rPr>
            <w:rFonts w:ascii="Helvetica" w:eastAsia="Times New Roman" w:hAnsi="Helvetica" w:cs="Helvetica"/>
            <w:color w:val="444444"/>
            <w:sz w:val="21"/>
            <w:szCs w:val="21"/>
          </w:rPr>
          <w:t xml:space="preserve">  The Senior Board Member shall automatically fill the unexpired term of the office of Vice President</w:t>
        </w:r>
      </w:ins>
      <w:ins w:id="250" w:author="Mickiewicz, Courtney (VDACS)" w:date="2017-10-12T12:19:00Z">
        <w:r w:rsidR="00026CDF">
          <w:rPr>
            <w:rFonts w:ascii="Helvetica" w:eastAsia="Times New Roman" w:hAnsi="Helvetica" w:cs="Helvetica"/>
            <w:color w:val="444444"/>
            <w:sz w:val="21"/>
            <w:szCs w:val="21"/>
          </w:rPr>
          <w:t xml:space="preserve">, if the latter office shall become vacant.  The Junior Vice-President upon completion of their term of office, whether filling a Vice President term vacancy or not, shall assume the position of Vice President.  </w:t>
        </w:r>
      </w:ins>
    </w:p>
    <w:p w14:paraId="5029AD08" w14:textId="49AB53ED" w:rsidR="00C20968" w:rsidRPr="00C20968" w:rsidRDefault="00C20968" w:rsidP="00C20968">
      <w:pPr>
        <w:numPr>
          <w:ilvl w:val="0"/>
          <w:numId w:val="4"/>
        </w:numPr>
        <w:spacing w:after="0" w:line="240" w:lineRule="auto"/>
        <w:ind w:left="540"/>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Junior Executive Board member: The Junior Executive Board member’s duties shall include assisting in planning and organizing the annual meeting, assisting in carrying out other delegated activities of the Association, and fulfilling the duties delegated by the President.</w:t>
      </w:r>
      <w:ins w:id="251" w:author="Mickiewicz, Courtney (VDACS)" w:date="2017-10-12T12:34:00Z">
        <w:r w:rsidR="005E3428">
          <w:rPr>
            <w:rFonts w:ascii="Helvetica" w:eastAsia="Times New Roman" w:hAnsi="Helvetica" w:cs="Helvetica"/>
            <w:color w:val="444444"/>
            <w:sz w:val="21"/>
            <w:szCs w:val="21"/>
          </w:rPr>
          <w:t xml:space="preserve">  The Junior Board member </w:t>
        </w:r>
      </w:ins>
      <w:ins w:id="252" w:author="Mickiewicz, Courtney (VDACS)" w:date="2017-10-12T12:35:00Z">
        <w:r w:rsidR="005E3428">
          <w:rPr>
            <w:rFonts w:ascii="Helvetica" w:eastAsia="Times New Roman" w:hAnsi="Helvetica" w:cs="Helvetica"/>
            <w:color w:val="444444"/>
            <w:sz w:val="21"/>
            <w:szCs w:val="21"/>
          </w:rPr>
          <w:t>shall chair the Membership committee and promote membership in the Association.</w:t>
        </w:r>
      </w:ins>
      <w:ins w:id="253" w:author="Mickiewicz, Courtney (VDACS)" w:date="2017-10-12T12:36:00Z">
        <w:r w:rsidR="005E3428">
          <w:rPr>
            <w:rFonts w:ascii="Helvetica" w:eastAsia="Times New Roman" w:hAnsi="Helvetica" w:cs="Helvetica"/>
            <w:color w:val="444444"/>
            <w:sz w:val="21"/>
            <w:szCs w:val="21"/>
          </w:rPr>
          <w:t xml:space="preserve">  Vacancy of this position shall require special election as prescribed in Section 9 of this article.  </w:t>
        </w:r>
      </w:ins>
      <w:ins w:id="254" w:author="Mickiewicz, Courtney (VDACS)" w:date="2017-10-12T12:20:00Z">
        <w:r w:rsidR="004B1ADB">
          <w:rPr>
            <w:rFonts w:ascii="Helvetica" w:eastAsia="Times New Roman" w:hAnsi="Helvetica" w:cs="Helvetica"/>
            <w:color w:val="444444"/>
            <w:sz w:val="21"/>
            <w:szCs w:val="21"/>
          </w:rPr>
          <w:t xml:space="preserve">  </w:t>
        </w:r>
      </w:ins>
    </w:p>
    <w:p w14:paraId="69DFFC72" w14:textId="1E3D68B3" w:rsidR="00C20968" w:rsidRDefault="00C20968" w:rsidP="00C20968">
      <w:pPr>
        <w:numPr>
          <w:ilvl w:val="0"/>
          <w:numId w:val="4"/>
        </w:numPr>
        <w:spacing w:after="0" w:line="240" w:lineRule="auto"/>
        <w:ind w:left="540"/>
        <w:jc w:val="both"/>
        <w:rPr>
          <w:ins w:id="255" w:author="Mickiewicz, Courtney (VDACS)" w:date="2017-10-12T12:38:00Z"/>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Past President: The immediate Past President shall serve as an advisor to the Executive Board on all functions of the organization.</w:t>
      </w:r>
      <w:ins w:id="256" w:author="Mickiewicz, Courtney (VDACS)" w:date="2017-10-12T12:37:00Z">
        <w:r w:rsidR="005E3428">
          <w:rPr>
            <w:rFonts w:ascii="Helvetica" w:eastAsia="Times New Roman" w:hAnsi="Helvetica" w:cs="Helvetica"/>
            <w:color w:val="444444"/>
            <w:sz w:val="21"/>
            <w:szCs w:val="21"/>
          </w:rPr>
          <w:t xml:space="preserve">  The Past President shall chair the Nominations and Elections Committee </w:t>
        </w:r>
      </w:ins>
      <w:ins w:id="257" w:author="Mickiewicz, Courtney (VDACS)" w:date="2017-10-12T12:38:00Z">
        <w:r w:rsidR="005E3428">
          <w:rPr>
            <w:rFonts w:ascii="Helvetica" w:eastAsia="Times New Roman" w:hAnsi="Helvetica" w:cs="Helvetica"/>
            <w:color w:val="444444"/>
            <w:sz w:val="21"/>
            <w:szCs w:val="21"/>
          </w:rPr>
          <w:t>and develop a slate of candidates to the Junior Board position each year as well as schedule any special elections that may be required if an officer vacates a position prior to the expiration of their term of office.</w:t>
        </w:r>
      </w:ins>
    </w:p>
    <w:p w14:paraId="34E66668" w14:textId="3D55C5AB" w:rsidR="005E3428" w:rsidRPr="00C20968" w:rsidRDefault="005E3428" w:rsidP="00C20968">
      <w:pPr>
        <w:numPr>
          <w:ilvl w:val="0"/>
          <w:numId w:val="4"/>
        </w:numPr>
        <w:spacing w:after="0" w:line="240" w:lineRule="auto"/>
        <w:ind w:left="540"/>
        <w:jc w:val="both"/>
        <w:rPr>
          <w:rFonts w:ascii="Helvetica" w:eastAsia="Times New Roman" w:hAnsi="Helvetica" w:cs="Helvetica"/>
          <w:color w:val="444444"/>
          <w:sz w:val="21"/>
          <w:szCs w:val="21"/>
        </w:rPr>
      </w:pPr>
      <w:ins w:id="258" w:author="Mickiewicz, Courtney (VDACS)" w:date="2017-10-12T12:39:00Z">
        <w:r>
          <w:rPr>
            <w:rFonts w:ascii="Helvetica" w:eastAsia="Times New Roman" w:hAnsi="Helvetica" w:cs="Helvetica"/>
            <w:color w:val="444444"/>
            <w:sz w:val="21"/>
            <w:szCs w:val="21"/>
          </w:rPr>
          <w:t>Federal-State Relations Representative and Associate Member</w:t>
        </w:r>
      </w:ins>
      <w:ins w:id="259" w:author="Mickiewicz, Courtney (VDACS)" w:date="2017-10-12T12:40:00Z">
        <w:r>
          <w:rPr>
            <w:rFonts w:ascii="Helvetica" w:eastAsia="Times New Roman" w:hAnsi="Helvetica" w:cs="Helvetica"/>
            <w:color w:val="444444"/>
            <w:sz w:val="21"/>
            <w:szCs w:val="21"/>
          </w:rPr>
          <w:t>:  A Federal-State Relations Representative and Associate Member may be appointed to the board by the President with the approval of the executive board.  They shall serve as an advisor to the executive board on matters perti</w:t>
        </w:r>
      </w:ins>
      <w:ins w:id="260" w:author="Mickiewicz, Courtney (VDACS)" w:date="2017-10-12T12:41:00Z">
        <w:r>
          <w:rPr>
            <w:rFonts w:ascii="Helvetica" w:eastAsia="Times New Roman" w:hAnsi="Helvetica" w:cs="Helvetica"/>
            <w:color w:val="444444"/>
            <w:sz w:val="21"/>
            <w:szCs w:val="21"/>
          </w:rPr>
          <w:t xml:space="preserve">nent to Federal-State or industry programs, policies, and initiatives as they may relate to activities of the Association.  </w:t>
        </w:r>
      </w:ins>
    </w:p>
    <w:p w14:paraId="05A21BD1" w14:textId="77777777" w:rsidR="005E3428" w:rsidRDefault="005E3428">
      <w:pPr>
        <w:spacing w:after="360" w:line="240" w:lineRule="auto"/>
        <w:jc w:val="both"/>
        <w:rPr>
          <w:ins w:id="261" w:author="Mickiewicz, Courtney (VDACS)" w:date="2017-10-12T12:42:00Z"/>
          <w:rFonts w:ascii="Helvetica" w:eastAsia="Times New Roman" w:hAnsi="Helvetica" w:cs="Helvetica"/>
          <w:b/>
          <w:bCs/>
          <w:color w:val="444444"/>
          <w:sz w:val="21"/>
          <w:szCs w:val="21"/>
        </w:rPr>
        <w:pPrChange w:id="262" w:author="Mickiewicz, Courtney (VDACS)" w:date="2017-10-12T12:42:00Z">
          <w:pPr>
            <w:pStyle w:val="ListParagraph"/>
            <w:numPr>
              <w:numId w:val="4"/>
            </w:numPr>
            <w:tabs>
              <w:tab w:val="num" w:pos="720"/>
            </w:tabs>
            <w:spacing w:after="360" w:line="240" w:lineRule="auto"/>
            <w:ind w:hanging="360"/>
            <w:jc w:val="both"/>
          </w:pPr>
        </w:pPrChange>
      </w:pPr>
    </w:p>
    <w:p w14:paraId="28DE5258" w14:textId="16D8655B" w:rsidR="005E3428" w:rsidRDefault="005E3428">
      <w:pPr>
        <w:spacing w:after="360" w:line="240" w:lineRule="auto"/>
        <w:jc w:val="both"/>
        <w:rPr>
          <w:ins w:id="263" w:author="Mickiewicz, Courtney (VDACS)" w:date="2017-10-12T12:43:00Z"/>
          <w:rFonts w:ascii="Helvetica" w:eastAsia="Times New Roman" w:hAnsi="Helvetica" w:cs="Helvetica"/>
          <w:color w:val="444444"/>
          <w:sz w:val="21"/>
          <w:szCs w:val="21"/>
        </w:rPr>
        <w:pPrChange w:id="264" w:author="Mickiewicz, Courtney (VDACS)" w:date="2017-10-12T12:42:00Z">
          <w:pPr>
            <w:pStyle w:val="ListParagraph"/>
            <w:numPr>
              <w:numId w:val="4"/>
            </w:numPr>
            <w:tabs>
              <w:tab w:val="num" w:pos="720"/>
            </w:tabs>
            <w:spacing w:after="360" w:line="240" w:lineRule="auto"/>
            <w:ind w:hanging="360"/>
            <w:jc w:val="both"/>
          </w:pPr>
        </w:pPrChange>
      </w:pPr>
      <w:ins w:id="265" w:author="Mickiewicz, Courtney (VDACS)" w:date="2017-10-12T12:42:00Z">
        <w:r w:rsidRPr="005E3428">
          <w:rPr>
            <w:rFonts w:ascii="Helvetica" w:eastAsia="Times New Roman" w:hAnsi="Helvetica" w:cs="Helvetica"/>
            <w:b/>
            <w:bCs/>
            <w:color w:val="444444"/>
            <w:sz w:val="21"/>
            <w:szCs w:val="21"/>
            <w:rPrChange w:id="266" w:author="Mickiewicz, Courtney (VDACS)" w:date="2017-10-12T12:42:00Z">
              <w:rPr>
                <w:b/>
                <w:bCs/>
              </w:rPr>
            </w:rPrChange>
          </w:rPr>
          <w:lastRenderedPageBreak/>
          <w:t xml:space="preserve">Section </w:t>
        </w:r>
        <w:r w:rsidRPr="005E3428">
          <w:rPr>
            <w:rFonts w:ascii="Helvetica" w:eastAsia="Times New Roman" w:hAnsi="Helvetica" w:cs="Helvetica"/>
            <w:b/>
            <w:bCs/>
            <w:color w:val="444444"/>
            <w:sz w:val="21"/>
            <w:szCs w:val="21"/>
          </w:rPr>
          <w:t>6</w:t>
        </w:r>
        <w:r w:rsidRPr="005E3428">
          <w:rPr>
            <w:rFonts w:ascii="Helvetica" w:eastAsia="Times New Roman" w:hAnsi="Helvetica" w:cs="Helvetica"/>
            <w:b/>
            <w:bCs/>
            <w:color w:val="444444"/>
            <w:sz w:val="21"/>
            <w:szCs w:val="21"/>
            <w:rPrChange w:id="267" w:author="Mickiewicz, Courtney (VDACS)" w:date="2017-10-12T12:42:00Z">
              <w:rPr>
                <w:b/>
                <w:bCs/>
              </w:rPr>
            </w:rPrChange>
          </w:rPr>
          <w:t>.</w:t>
        </w:r>
        <w:r w:rsidRPr="005E3428">
          <w:rPr>
            <w:rFonts w:ascii="Helvetica" w:eastAsia="Times New Roman" w:hAnsi="Helvetica" w:cs="Helvetica"/>
            <w:color w:val="444444"/>
            <w:sz w:val="21"/>
            <w:szCs w:val="21"/>
            <w:rPrChange w:id="268" w:author="Mickiewicz, Courtney (VDACS)" w:date="2017-10-12T12:42:00Z">
              <w:rPr/>
            </w:rPrChange>
          </w:rPr>
          <w:t xml:space="preserve">  </w:t>
        </w:r>
      </w:ins>
      <w:ins w:id="269" w:author="Mickiewicz, Courtney (VDACS)" w:date="2017-10-12T12:43:00Z">
        <w:r>
          <w:rPr>
            <w:rFonts w:ascii="Helvetica" w:eastAsia="Times New Roman" w:hAnsi="Helvetica" w:cs="Helvetica"/>
            <w:color w:val="444444"/>
            <w:sz w:val="21"/>
            <w:szCs w:val="21"/>
          </w:rPr>
          <w:t>Functions of the Executive Board</w:t>
        </w:r>
      </w:ins>
    </w:p>
    <w:p w14:paraId="06B500CB" w14:textId="32D3E389" w:rsidR="005E3428" w:rsidRDefault="005E3428">
      <w:pPr>
        <w:pStyle w:val="ListParagraph"/>
        <w:numPr>
          <w:ilvl w:val="1"/>
          <w:numId w:val="4"/>
        </w:numPr>
        <w:spacing w:after="360" w:line="240" w:lineRule="auto"/>
        <w:jc w:val="both"/>
        <w:rPr>
          <w:ins w:id="270" w:author="Mickiewicz, Courtney (VDACS)" w:date="2017-10-12T12:43:00Z"/>
          <w:rFonts w:ascii="Helvetica" w:eastAsia="Times New Roman" w:hAnsi="Helvetica" w:cs="Helvetica"/>
          <w:color w:val="444444"/>
          <w:sz w:val="21"/>
          <w:szCs w:val="21"/>
        </w:rPr>
        <w:pPrChange w:id="271" w:author="Mickiewicz, Courtney (VDACS)" w:date="2017-10-12T12:43:00Z">
          <w:pPr>
            <w:pStyle w:val="ListParagraph"/>
            <w:numPr>
              <w:numId w:val="4"/>
            </w:numPr>
            <w:tabs>
              <w:tab w:val="num" w:pos="720"/>
            </w:tabs>
            <w:spacing w:after="360" w:line="240" w:lineRule="auto"/>
            <w:ind w:hanging="360"/>
            <w:jc w:val="both"/>
          </w:pPr>
        </w:pPrChange>
      </w:pPr>
      <w:ins w:id="272" w:author="Mickiewicz, Courtney (VDACS)" w:date="2017-10-12T12:43:00Z">
        <w:r>
          <w:rPr>
            <w:rFonts w:ascii="Helvetica" w:eastAsia="Times New Roman" w:hAnsi="Helvetica" w:cs="Helvetica"/>
            <w:color w:val="444444"/>
            <w:sz w:val="21"/>
            <w:szCs w:val="21"/>
          </w:rPr>
          <w:t>Act as a trustee for all property of the Association</w:t>
        </w:r>
      </w:ins>
      <w:ins w:id="273" w:author="Mickiewicz, Courtney (VDACS)" w:date="2017-10-12T12:44:00Z">
        <w:r>
          <w:rPr>
            <w:rFonts w:ascii="Helvetica" w:eastAsia="Times New Roman" w:hAnsi="Helvetica" w:cs="Helvetica"/>
            <w:color w:val="444444"/>
            <w:sz w:val="21"/>
            <w:szCs w:val="21"/>
          </w:rPr>
          <w:t>.</w:t>
        </w:r>
      </w:ins>
    </w:p>
    <w:p w14:paraId="3ADEA6B4" w14:textId="00074AF9" w:rsidR="005E3428" w:rsidRDefault="005E3428">
      <w:pPr>
        <w:pStyle w:val="ListParagraph"/>
        <w:numPr>
          <w:ilvl w:val="1"/>
          <w:numId w:val="4"/>
        </w:numPr>
        <w:spacing w:after="360" w:line="240" w:lineRule="auto"/>
        <w:jc w:val="both"/>
        <w:rPr>
          <w:ins w:id="274" w:author="Mickiewicz, Courtney (VDACS)" w:date="2017-10-12T12:43:00Z"/>
          <w:rFonts w:ascii="Helvetica" w:eastAsia="Times New Roman" w:hAnsi="Helvetica" w:cs="Helvetica"/>
          <w:color w:val="444444"/>
          <w:sz w:val="21"/>
          <w:szCs w:val="21"/>
        </w:rPr>
        <w:pPrChange w:id="275" w:author="Mickiewicz, Courtney (VDACS)" w:date="2017-10-12T12:43:00Z">
          <w:pPr>
            <w:pStyle w:val="ListParagraph"/>
            <w:numPr>
              <w:numId w:val="4"/>
            </w:numPr>
            <w:tabs>
              <w:tab w:val="num" w:pos="720"/>
            </w:tabs>
            <w:spacing w:after="360" w:line="240" w:lineRule="auto"/>
            <w:ind w:hanging="360"/>
            <w:jc w:val="both"/>
          </w:pPr>
        </w:pPrChange>
      </w:pPr>
      <w:ins w:id="276" w:author="Mickiewicz, Courtney (VDACS)" w:date="2017-10-12T12:43:00Z">
        <w:r>
          <w:rPr>
            <w:rFonts w:ascii="Helvetica" w:eastAsia="Times New Roman" w:hAnsi="Helvetica" w:cs="Helvetica"/>
            <w:color w:val="444444"/>
            <w:sz w:val="21"/>
            <w:szCs w:val="21"/>
          </w:rPr>
          <w:t>Recommend names for life membership</w:t>
        </w:r>
      </w:ins>
      <w:ins w:id="277" w:author="Mickiewicz, Courtney (VDACS)" w:date="2017-10-12T12:44:00Z">
        <w:r>
          <w:rPr>
            <w:rFonts w:ascii="Helvetica" w:eastAsia="Times New Roman" w:hAnsi="Helvetica" w:cs="Helvetica"/>
            <w:color w:val="444444"/>
            <w:sz w:val="21"/>
            <w:szCs w:val="21"/>
          </w:rPr>
          <w:t>.</w:t>
        </w:r>
      </w:ins>
    </w:p>
    <w:p w14:paraId="6D8FC3CF" w14:textId="0A42C4CE" w:rsidR="005E3428" w:rsidRDefault="005E3428">
      <w:pPr>
        <w:pStyle w:val="ListParagraph"/>
        <w:numPr>
          <w:ilvl w:val="1"/>
          <w:numId w:val="4"/>
        </w:numPr>
        <w:spacing w:after="360" w:line="240" w:lineRule="auto"/>
        <w:jc w:val="both"/>
        <w:rPr>
          <w:ins w:id="278" w:author="Mickiewicz, Courtney (VDACS)" w:date="2017-10-12T13:18:00Z"/>
          <w:rFonts w:ascii="Helvetica" w:eastAsia="Times New Roman" w:hAnsi="Helvetica" w:cs="Helvetica"/>
          <w:color w:val="444444"/>
          <w:sz w:val="21"/>
          <w:szCs w:val="21"/>
        </w:rPr>
        <w:pPrChange w:id="279" w:author="Mickiewicz, Courtney (VDACS)" w:date="2017-10-12T12:43:00Z">
          <w:pPr>
            <w:pStyle w:val="ListParagraph"/>
            <w:numPr>
              <w:numId w:val="4"/>
            </w:numPr>
            <w:tabs>
              <w:tab w:val="num" w:pos="720"/>
            </w:tabs>
            <w:spacing w:after="360" w:line="240" w:lineRule="auto"/>
            <w:ind w:hanging="360"/>
            <w:jc w:val="both"/>
          </w:pPr>
        </w:pPrChange>
      </w:pPr>
      <w:ins w:id="280" w:author="Mickiewicz, Courtney (VDACS)" w:date="2017-10-12T12:43:00Z">
        <w:r>
          <w:rPr>
            <w:rFonts w:ascii="Helvetica" w:eastAsia="Times New Roman" w:hAnsi="Helvetica" w:cs="Helvetica"/>
            <w:color w:val="444444"/>
            <w:sz w:val="21"/>
            <w:szCs w:val="21"/>
          </w:rPr>
          <w:t xml:space="preserve">Fix the time and place for the annual </w:t>
        </w:r>
      </w:ins>
      <w:ins w:id="281" w:author="Mickiewicz, Courtney (VDACS)" w:date="2017-10-12T12:44:00Z">
        <w:r>
          <w:rPr>
            <w:rFonts w:ascii="Helvetica" w:eastAsia="Times New Roman" w:hAnsi="Helvetica" w:cs="Helvetica"/>
            <w:color w:val="444444"/>
            <w:sz w:val="21"/>
            <w:szCs w:val="21"/>
          </w:rPr>
          <w:t>meeting.</w:t>
        </w:r>
      </w:ins>
    </w:p>
    <w:p w14:paraId="20A8B68C" w14:textId="3144BC37" w:rsidR="005E3428" w:rsidRPr="002A4B4D" w:rsidRDefault="002A4B4D">
      <w:pPr>
        <w:pStyle w:val="ListParagraph"/>
        <w:numPr>
          <w:ilvl w:val="1"/>
          <w:numId w:val="4"/>
        </w:numPr>
        <w:spacing w:before="360" w:after="360" w:line="240" w:lineRule="auto"/>
        <w:jc w:val="both"/>
        <w:outlineLvl w:val="2"/>
        <w:rPr>
          <w:ins w:id="282" w:author="Mickiewicz, Courtney (VDACS)" w:date="2017-10-12T13:20:00Z"/>
          <w:rFonts w:ascii="Helvetica" w:eastAsia="Times New Roman" w:hAnsi="Helvetica" w:cs="Helvetica"/>
          <w:b/>
          <w:bCs/>
          <w:color w:val="444444"/>
          <w:sz w:val="27"/>
          <w:szCs w:val="27"/>
          <w:rPrChange w:id="283" w:author="Mickiewicz, Courtney (VDACS)" w:date="2017-10-12T13:20:00Z">
            <w:rPr>
              <w:ins w:id="284" w:author="Mickiewicz, Courtney (VDACS)" w:date="2017-10-12T13:20:00Z"/>
              <w:rFonts w:ascii="Helvetica" w:eastAsia="Times New Roman" w:hAnsi="Helvetica" w:cs="Helvetica"/>
              <w:color w:val="444444"/>
              <w:sz w:val="21"/>
              <w:szCs w:val="21"/>
            </w:rPr>
          </w:rPrChange>
        </w:rPr>
        <w:pPrChange w:id="285" w:author="Mickiewicz, Courtney (VDACS)" w:date="2017-10-12T13:20:00Z">
          <w:pPr>
            <w:spacing w:before="360" w:after="360" w:line="240" w:lineRule="auto"/>
            <w:jc w:val="both"/>
            <w:outlineLvl w:val="2"/>
          </w:pPr>
        </w:pPrChange>
      </w:pPr>
      <w:ins w:id="286" w:author="Mickiewicz, Courtney (VDACS)" w:date="2017-10-12T13:18:00Z">
        <w:r w:rsidRPr="002A4B4D">
          <w:rPr>
            <w:rFonts w:ascii="Helvetica" w:eastAsia="Times New Roman" w:hAnsi="Helvetica" w:cs="Helvetica"/>
            <w:color w:val="444444"/>
            <w:sz w:val="21"/>
            <w:szCs w:val="21"/>
          </w:rPr>
          <w:t>Authorize the President to make pro tem appointments with the approval of the majority of the executive board to fill any vacancy that may occur among th</w:t>
        </w:r>
      </w:ins>
      <w:ins w:id="287" w:author="Mickiewicz, Courtney (VDACS)" w:date="2017-10-12T13:19:00Z">
        <w:r w:rsidRPr="002A4B4D">
          <w:rPr>
            <w:rFonts w:ascii="Helvetica" w:eastAsia="Times New Roman" w:hAnsi="Helvetica" w:cs="Helvetica"/>
            <w:color w:val="444444"/>
            <w:sz w:val="21"/>
            <w:szCs w:val="21"/>
          </w:rPr>
          <w:t>e officers and others of the executive board between meetings of the Association, whether the vacancy is caused by resignation</w:t>
        </w:r>
      </w:ins>
      <w:ins w:id="288" w:author="Mickiewicz, Courtney (VDACS)" w:date="2017-10-12T13:20:00Z">
        <w:r w:rsidRPr="002A4B4D">
          <w:rPr>
            <w:rFonts w:ascii="Helvetica" w:eastAsia="Times New Roman" w:hAnsi="Helvetica" w:cs="Helvetica"/>
            <w:color w:val="444444"/>
            <w:sz w:val="21"/>
            <w:szCs w:val="21"/>
          </w:rPr>
          <w:t xml:space="preserve">, death, inability, or other causes of inactivity.  </w:t>
        </w:r>
      </w:ins>
    </w:p>
    <w:p w14:paraId="34F54C5E" w14:textId="72C26A75" w:rsidR="002A4B4D" w:rsidRPr="002A4B4D" w:rsidRDefault="002A4B4D">
      <w:pPr>
        <w:pStyle w:val="ListParagraph"/>
        <w:numPr>
          <w:ilvl w:val="1"/>
          <w:numId w:val="4"/>
        </w:numPr>
        <w:spacing w:before="360" w:after="360" w:line="240" w:lineRule="auto"/>
        <w:jc w:val="both"/>
        <w:outlineLvl w:val="2"/>
        <w:rPr>
          <w:ins w:id="289" w:author="Mickiewicz, Courtney (VDACS)" w:date="2017-10-12T13:23:00Z"/>
          <w:rFonts w:ascii="Helvetica" w:eastAsia="Times New Roman" w:hAnsi="Helvetica" w:cs="Helvetica"/>
          <w:bCs/>
          <w:color w:val="444444"/>
          <w:sz w:val="27"/>
          <w:szCs w:val="27"/>
          <w:rPrChange w:id="290" w:author="Mickiewicz, Courtney (VDACS)" w:date="2017-10-12T13:23:00Z">
            <w:rPr>
              <w:ins w:id="291" w:author="Mickiewicz, Courtney (VDACS)" w:date="2017-10-12T13:23:00Z"/>
              <w:rFonts w:ascii="Helvetica" w:eastAsia="Times New Roman" w:hAnsi="Helvetica" w:cs="Helvetica"/>
              <w:bCs/>
              <w:color w:val="444444"/>
              <w:sz w:val="21"/>
              <w:szCs w:val="21"/>
            </w:rPr>
          </w:rPrChange>
        </w:rPr>
        <w:pPrChange w:id="292" w:author="Mickiewicz, Courtney (VDACS)" w:date="2017-10-12T13:20:00Z">
          <w:pPr>
            <w:spacing w:before="360" w:after="360" w:line="240" w:lineRule="auto"/>
            <w:jc w:val="both"/>
            <w:outlineLvl w:val="2"/>
          </w:pPr>
        </w:pPrChange>
      </w:pPr>
      <w:ins w:id="293" w:author="Mickiewicz, Courtney (VDACS)" w:date="2017-10-12T13:21:00Z">
        <w:r w:rsidRPr="002A4B4D">
          <w:rPr>
            <w:rFonts w:ascii="Helvetica" w:eastAsia="Times New Roman" w:hAnsi="Helvetica" w:cs="Helvetica"/>
            <w:bCs/>
            <w:color w:val="444444"/>
            <w:sz w:val="21"/>
            <w:szCs w:val="21"/>
            <w:rPrChange w:id="294" w:author="Mickiewicz, Courtney (VDACS)" w:date="2017-10-12T13:21:00Z">
              <w:rPr>
                <w:rFonts w:ascii="Helvetica" w:eastAsia="Times New Roman" w:hAnsi="Helvetica" w:cs="Helvetica"/>
                <w:b/>
                <w:bCs/>
                <w:color w:val="444444"/>
                <w:sz w:val="21"/>
                <w:szCs w:val="21"/>
              </w:rPr>
            </w:rPrChange>
          </w:rPr>
          <w:t xml:space="preserve">Authorize </w:t>
        </w:r>
        <w:r>
          <w:rPr>
            <w:rFonts w:ascii="Helvetica" w:eastAsia="Times New Roman" w:hAnsi="Helvetica" w:cs="Helvetica"/>
            <w:bCs/>
            <w:color w:val="444444"/>
            <w:sz w:val="21"/>
            <w:szCs w:val="21"/>
          </w:rPr>
          <w:t>the President to approve disbursemen</w:t>
        </w:r>
        <w:r w:rsidR="00570C8D">
          <w:rPr>
            <w:rFonts w:ascii="Helvetica" w:eastAsia="Times New Roman" w:hAnsi="Helvetica" w:cs="Helvetica"/>
            <w:bCs/>
            <w:color w:val="444444"/>
            <w:sz w:val="21"/>
            <w:szCs w:val="21"/>
          </w:rPr>
          <w:t>ts of Association funds, employ</w:t>
        </w:r>
        <w:r>
          <w:rPr>
            <w:rFonts w:ascii="Helvetica" w:eastAsia="Times New Roman" w:hAnsi="Helvetica" w:cs="Helvetica"/>
            <w:bCs/>
            <w:color w:val="444444"/>
            <w:sz w:val="21"/>
            <w:szCs w:val="21"/>
          </w:rPr>
          <w:t xml:space="preserve"> personnel, as the situation demands, and f</w:t>
        </w:r>
      </w:ins>
      <w:ins w:id="295" w:author="Mickiewicz, Courtney (VDACS)" w:date="2017-10-12T13:22:00Z">
        <w:r>
          <w:rPr>
            <w:rFonts w:ascii="Helvetica" w:eastAsia="Times New Roman" w:hAnsi="Helvetica" w:cs="Helvetica"/>
            <w:bCs/>
            <w:color w:val="444444"/>
            <w:sz w:val="21"/>
            <w:szCs w:val="21"/>
          </w:rPr>
          <w:t>ix their compensation and duties, except that the President may expend the sum, to not exceed, $100.</w:t>
        </w:r>
        <w:commentRangeStart w:id="296"/>
        <w:r>
          <w:rPr>
            <w:rFonts w:ascii="Helvetica" w:eastAsia="Times New Roman" w:hAnsi="Helvetica" w:cs="Helvetica"/>
            <w:bCs/>
            <w:color w:val="444444"/>
            <w:sz w:val="21"/>
            <w:szCs w:val="21"/>
          </w:rPr>
          <w:t>00</w:t>
        </w:r>
        <w:commentRangeEnd w:id="296"/>
        <w:r>
          <w:rPr>
            <w:rStyle w:val="CommentReference"/>
          </w:rPr>
          <w:commentReference w:id="296"/>
        </w:r>
        <w:r>
          <w:rPr>
            <w:rFonts w:ascii="Helvetica" w:eastAsia="Times New Roman" w:hAnsi="Helvetica" w:cs="Helvetica"/>
            <w:bCs/>
            <w:color w:val="444444"/>
            <w:sz w:val="21"/>
            <w:szCs w:val="21"/>
          </w:rPr>
          <w:t xml:space="preserve">, without the authorization of the executive board.  </w:t>
        </w:r>
      </w:ins>
    </w:p>
    <w:p w14:paraId="30B27442" w14:textId="10F1C247" w:rsidR="002A4B4D" w:rsidRPr="002A4B4D" w:rsidRDefault="002A4B4D">
      <w:pPr>
        <w:pStyle w:val="ListParagraph"/>
        <w:numPr>
          <w:ilvl w:val="1"/>
          <w:numId w:val="4"/>
        </w:numPr>
        <w:spacing w:before="360" w:after="360" w:line="240" w:lineRule="auto"/>
        <w:jc w:val="both"/>
        <w:outlineLvl w:val="2"/>
        <w:rPr>
          <w:ins w:id="297" w:author="Mickiewicz, Courtney (VDACS)" w:date="2017-10-12T13:23:00Z"/>
          <w:rFonts w:ascii="Helvetica" w:eastAsia="Times New Roman" w:hAnsi="Helvetica" w:cs="Helvetica"/>
          <w:bCs/>
          <w:color w:val="444444"/>
          <w:sz w:val="27"/>
          <w:szCs w:val="27"/>
          <w:rPrChange w:id="298" w:author="Mickiewicz, Courtney (VDACS)" w:date="2017-10-12T13:23:00Z">
            <w:rPr>
              <w:ins w:id="299" w:author="Mickiewicz, Courtney (VDACS)" w:date="2017-10-12T13:23:00Z"/>
              <w:rFonts w:ascii="Helvetica" w:eastAsia="Times New Roman" w:hAnsi="Helvetica" w:cs="Helvetica"/>
              <w:bCs/>
              <w:color w:val="444444"/>
              <w:sz w:val="21"/>
              <w:szCs w:val="21"/>
            </w:rPr>
          </w:rPrChange>
        </w:rPr>
        <w:pPrChange w:id="300" w:author="Mickiewicz, Courtney (VDACS)" w:date="2017-10-12T13:20:00Z">
          <w:pPr>
            <w:spacing w:before="360" w:after="360" w:line="240" w:lineRule="auto"/>
            <w:jc w:val="both"/>
            <w:outlineLvl w:val="2"/>
          </w:pPr>
        </w:pPrChange>
      </w:pPr>
      <w:ins w:id="301" w:author="Mickiewicz, Courtney (VDACS)" w:date="2017-10-12T13:23:00Z">
        <w:r>
          <w:rPr>
            <w:rFonts w:ascii="Helvetica" w:eastAsia="Times New Roman" w:hAnsi="Helvetica" w:cs="Helvetica"/>
            <w:bCs/>
            <w:color w:val="444444"/>
            <w:sz w:val="21"/>
            <w:szCs w:val="21"/>
          </w:rPr>
          <w:t>Fix the amount of the registration fee for the annual conference.</w:t>
        </w:r>
      </w:ins>
    </w:p>
    <w:p w14:paraId="25B6D2D8" w14:textId="520AD9F3" w:rsidR="002A4B4D" w:rsidRPr="002A4B4D" w:rsidRDefault="002A4B4D">
      <w:pPr>
        <w:pStyle w:val="ListParagraph"/>
        <w:numPr>
          <w:ilvl w:val="1"/>
          <w:numId w:val="4"/>
        </w:numPr>
        <w:spacing w:before="360" w:after="360" w:line="240" w:lineRule="auto"/>
        <w:jc w:val="both"/>
        <w:outlineLvl w:val="2"/>
        <w:rPr>
          <w:ins w:id="302" w:author="Mickiewicz, Courtney (VDACS)" w:date="2017-10-12T13:23:00Z"/>
          <w:rFonts w:ascii="Helvetica" w:eastAsia="Times New Roman" w:hAnsi="Helvetica" w:cs="Helvetica"/>
          <w:bCs/>
          <w:color w:val="444444"/>
          <w:sz w:val="27"/>
          <w:szCs w:val="27"/>
          <w:rPrChange w:id="303" w:author="Mickiewicz, Courtney (VDACS)" w:date="2017-10-12T13:24:00Z">
            <w:rPr>
              <w:ins w:id="304" w:author="Mickiewicz, Courtney (VDACS)" w:date="2017-10-12T13:23:00Z"/>
              <w:rFonts w:ascii="Helvetica" w:eastAsia="Times New Roman" w:hAnsi="Helvetica" w:cs="Helvetica"/>
              <w:bCs/>
              <w:color w:val="444444"/>
              <w:sz w:val="21"/>
              <w:szCs w:val="21"/>
            </w:rPr>
          </w:rPrChange>
        </w:rPr>
        <w:pPrChange w:id="305" w:author="Mickiewicz, Courtney (VDACS)" w:date="2017-10-12T13:20:00Z">
          <w:pPr>
            <w:spacing w:before="360" w:after="360" w:line="240" w:lineRule="auto"/>
            <w:jc w:val="both"/>
            <w:outlineLvl w:val="2"/>
          </w:pPr>
        </w:pPrChange>
      </w:pPr>
      <w:ins w:id="306" w:author="Mickiewicz, Courtney (VDACS)" w:date="2017-10-12T13:23:00Z">
        <w:r>
          <w:rPr>
            <w:rFonts w:ascii="Helvetica" w:eastAsia="Times New Roman" w:hAnsi="Helvetica" w:cs="Helvetica"/>
            <w:bCs/>
            <w:color w:val="444444"/>
            <w:sz w:val="21"/>
            <w:szCs w:val="21"/>
          </w:rPr>
          <w:t>Review al</w:t>
        </w:r>
        <w:r w:rsidR="00570C8D">
          <w:rPr>
            <w:rFonts w:ascii="Helvetica" w:eastAsia="Times New Roman" w:hAnsi="Helvetica" w:cs="Helvetica"/>
            <w:bCs/>
            <w:color w:val="444444"/>
            <w:sz w:val="21"/>
            <w:szCs w:val="21"/>
          </w:rPr>
          <w:t>l committee reports before the s</w:t>
        </w:r>
        <w:r>
          <w:rPr>
            <w:rFonts w:ascii="Helvetica" w:eastAsia="Times New Roman" w:hAnsi="Helvetica" w:cs="Helvetica"/>
            <w:bCs/>
            <w:color w:val="444444"/>
            <w:sz w:val="21"/>
            <w:szCs w:val="21"/>
          </w:rPr>
          <w:t>ubmission to the Association.  This shall not apply to the awards committee report.</w:t>
        </w:r>
      </w:ins>
    </w:p>
    <w:p w14:paraId="2E44E74E" w14:textId="0950AC2E" w:rsidR="002A4B4D" w:rsidRPr="002A4B4D" w:rsidRDefault="002A4B4D">
      <w:pPr>
        <w:pStyle w:val="ListParagraph"/>
        <w:numPr>
          <w:ilvl w:val="1"/>
          <w:numId w:val="4"/>
        </w:numPr>
        <w:spacing w:before="360" w:after="360" w:line="240" w:lineRule="auto"/>
        <w:jc w:val="both"/>
        <w:outlineLvl w:val="2"/>
        <w:rPr>
          <w:ins w:id="307" w:author="Mickiewicz, Courtney (VDACS)" w:date="2017-10-12T13:26:00Z"/>
          <w:rFonts w:ascii="Helvetica" w:eastAsia="Times New Roman" w:hAnsi="Helvetica" w:cs="Helvetica"/>
          <w:bCs/>
          <w:color w:val="444444"/>
          <w:sz w:val="27"/>
          <w:szCs w:val="27"/>
          <w:rPrChange w:id="308" w:author="Mickiewicz, Courtney (VDACS)" w:date="2017-10-12T13:26:00Z">
            <w:rPr>
              <w:ins w:id="309" w:author="Mickiewicz, Courtney (VDACS)" w:date="2017-10-12T13:26:00Z"/>
              <w:rFonts w:ascii="Helvetica" w:eastAsia="Times New Roman" w:hAnsi="Helvetica" w:cs="Helvetica"/>
              <w:bCs/>
              <w:color w:val="444444"/>
              <w:sz w:val="21"/>
              <w:szCs w:val="21"/>
            </w:rPr>
          </w:rPrChange>
        </w:rPr>
        <w:pPrChange w:id="310" w:author="Mickiewicz, Courtney (VDACS)" w:date="2017-10-12T13:20:00Z">
          <w:pPr>
            <w:spacing w:before="360" w:after="360" w:line="240" w:lineRule="auto"/>
            <w:jc w:val="both"/>
            <w:outlineLvl w:val="2"/>
          </w:pPr>
        </w:pPrChange>
      </w:pPr>
      <w:ins w:id="311" w:author="Mickiewicz, Courtney (VDACS)" w:date="2017-10-12T13:24:00Z">
        <w:r>
          <w:rPr>
            <w:rFonts w:ascii="Helvetica" w:eastAsia="Times New Roman" w:hAnsi="Helvetica" w:cs="Helvetica"/>
            <w:bCs/>
            <w:color w:val="444444"/>
            <w:sz w:val="21"/>
            <w:szCs w:val="21"/>
          </w:rPr>
          <w:t xml:space="preserve">Authorize annual travel budgetary expenses for the </w:t>
        </w:r>
      </w:ins>
      <w:ins w:id="312" w:author="Mickiewicz, Courtney (VDACS)" w:date="2017-10-19T10:16:00Z">
        <w:r w:rsidR="00570C8D">
          <w:rPr>
            <w:rFonts w:ascii="Helvetica" w:eastAsia="Times New Roman" w:hAnsi="Helvetica" w:cs="Helvetica"/>
            <w:bCs/>
            <w:color w:val="444444"/>
            <w:sz w:val="21"/>
            <w:szCs w:val="21"/>
          </w:rPr>
          <w:t>travel of the Executive Board to use to attend the annual meeting, board</w:t>
        </w:r>
      </w:ins>
      <w:ins w:id="313" w:author="Mickiewicz, Courtney (VDACS)" w:date="2017-10-19T10:17:00Z">
        <w:r w:rsidR="00570C8D">
          <w:rPr>
            <w:rFonts w:ascii="Helvetica" w:eastAsia="Times New Roman" w:hAnsi="Helvetica" w:cs="Helvetica"/>
            <w:bCs/>
            <w:color w:val="444444"/>
            <w:sz w:val="21"/>
            <w:szCs w:val="21"/>
          </w:rPr>
          <w:t xml:space="preserve"> meetings, and any other use as approved by the Executive Board.</w:t>
        </w:r>
      </w:ins>
    </w:p>
    <w:p w14:paraId="6AF3833B" w14:textId="1E468E77" w:rsidR="002A4B4D" w:rsidRDefault="002A4B4D">
      <w:pPr>
        <w:pStyle w:val="ListParagraph"/>
        <w:numPr>
          <w:ilvl w:val="1"/>
          <w:numId w:val="4"/>
        </w:numPr>
        <w:spacing w:before="360" w:after="360" w:line="240" w:lineRule="auto"/>
        <w:jc w:val="both"/>
        <w:outlineLvl w:val="2"/>
        <w:rPr>
          <w:ins w:id="314" w:author="Mickiewicz, Courtney (VDACS)" w:date="2017-10-12T13:28:00Z"/>
          <w:rFonts w:ascii="Helvetica" w:eastAsia="Times New Roman" w:hAnsi="Helvetica" w:cs="Helvetica"/>
          <w:bCs/>
          <w:color w:val="444444"/>
          <w:sz w:val="21"/>
          <w:szCs w:val="21"/>
        </w:rPr>
        <w:pPrChange w:id="315" w:author="Mickiewicz, Courtney (VDACS)" w:date="2017-10-12T13:20:00Z">
          <w:pPr>
            <w:spacing w:before="360" w:after="360" w:line="240" w:lineRule="auto"/>
            <w:jc w:val="both"/>
            <w:outlineLvl w:val="2"/>
          </w:pPr>
        </w:pPrChange>
      </w:pPr>
      <w:ins w:id="316" w:author="Mickiewicz, Courtney (VDACS)" w:date="2017-10-12T13:27:00Z">
        <w:r w:rsidRPr="002A4B4D">
          <w:rPr>
            <w:rFonts w:ascii="Helvetica" w:eastAsia="Times New Roman" w:hAnsi="Helvetica" w:cs="Helvetica"/>
            <w:bCs/>
            <w:color w:val="444444"/>
            <w:sz w:val="21"/>
            <w:szCs w:val="21"/>
          </w:rPr>
          <w:t>Authorize</w:t>
        </w:r>
        <w:r>
          <w:rPr>
            <w:rFonts w:ascii="Helvetica" w:eastAsia="Times New Roman" w:hAnsi="Helvetica" w:cs="Helvetica"/>
            <w:bCs/>
            <w:color w:val="444444"/>
            <w:sz w:val="21"/>
            <w:szCs w:val="21"/>
          </w:rPr>
          <w:t xml:space="preserve"> employment of </w:t>
        </w:r>
      </w:ins>
      <w:ins w:id="317" w:author="Mickiewicz, Courtney (VDACS)" w:date="2017-10-19T10:18:00Z">
        <w:r w:rsidR="00570C8D">
          <w:rPr>
            <w:rFonts w:ascii="Helvetica" w:eastAsia="Times New Roman" w:hAnsi="Helvetica" w:cs="Helvetica"/>
            <w:bCs/>
            <w:color w:val="444444"/>
            <w:sz w:val="21"/>
            <w:szCs w:val="21"/>
          </w:rPr>
          <w:t>individuals</w:t>
        </w:r>
      </w:ins>
      <w:ins w:id="318" w:author="Mickiewicz, Courtney (VDACS)" w:date="2017-10-12T13:27:00Z">
        <w:r>
          <w:rPr>
            <w:rFonts w:ascii="Helvetica" w:eastAsia="Times New Roman" w:hAnsi="Helvetica" w:cs="Helvetica"/>
            <w:bCs/>
            <w:color w:val="444444"/>
            <w:sz w:val="21"/>
            <w:szCs w:val="21"/>
          </w:rPr>
          <w:t>, full or part-time, and require that they be</w:t>
        </w:r>
      </w:ins>
      <w:ins w:id="319" w:author="Mickiewicz, Courtney (VDACS)" w:date="2017-10-12T13:28:00Z">
        <w:r>
          <w:rPr>
            <w:rFonts w:ascii="Helvetica" w:eastAsia="Times New Roman" w:hAnsi="Helvetica" w:cs="Helvetica"/>
            <w:bCs/>
            <w:color w:val="444444"/>
            <w:sz w:val="21"/>
            <w:szCs w:val="21"/>
          </w:rPr>
          <w:t xml:space="preserve"> bonded as deed necessary to carry out the business of the Association.</w:t>
        </w:r>
      </w:ins>
    </w:p>
    <w:p w14:paraId="0FFA0838" w14:textId="77777777" w:rsidR="00C617EE" w:rsidRDefault="00C617EE">
      <w:pPr>
        <w:pStyle w:val="ListParagraph"/>
        <w:numPr>
          <w:ilvl w:val="1"/>
          <w:numId w:val="4"/>
        </w:numPr>
        <w:spacing w:before="360" w:after="360" w:line="240" w:lineRule="auto"/>
        <w:jc w:val="both"/>
        <w:outlineLvl w:val="2"/>
        <w:rPr>
          <w:ins w:id="320" w:author="Mickiewicz, Courtney (VDACS)" w:date="2017-10-12T13:29:00Z"/>
          <w:rFonts w:ascii="Helvetica" w:eastAsia="Times New Roman" w:hAnsi="Helvetica" w:cs="Helvetica"/>
          <w:bCs/>
          <w:color w:val="444444"/>
          <w:sz w:val="21"/>
          <w:szCs w:val="21"/>
        </w:rPr>
        <w:pPrChange w:id="321" w:author="Mickiewicz, Courtney (VDACS)" w:date="2017-10-12T13:20:00Z">
          <w:pPr>
            <w:spacing w:before="360" w:after="360" w:line="240" w:lineRule="auto"/>
            <w:jc w:val="both"/>
            <w:outlineLvl w:val="2"/>
          </w:pPr>
        </w:pPrChange>
      </w:pPr>
      <w:ins w:id="322" w:author="Mickiewicz, Courtney (VDACS)" w:date="2017-10-12T13:28:00Z">
        <w:r>
          <w:rPr>
            <w:rFonts w:ascii="Helvetica" w:eastAsia="Times New Roman" w:hAnsi="Helvetica" w:cs="Helvetica"/>
            <w:bCs/>
            <w:color w:val="444444"/>
            <w:sz w:val="21"/>
            <w:szCs w:val="21"/>
          </w:rPr>
          <w:t xml:space="preserve">Provide for the implementation or </w:t>
        </w:r>
      </w:ins>
      <w:ins w:id="323" w:author="Mickiewicz, Courtney (VDACS)" w:date="2017-10-12T13:29:00Z">
        <w:r>
          <w:rPr>
            <w:rFonts w:ascii="Helvetica" w:eastAsia="Times New Roman" w:hAnsi="Helvetica" w:cs="Helvetica"/>
            <w:bCs/>
            <w:color w:val="444444"/>
            <w:sz w:val="21"/>
            <w:szCs w:val="21"/>
          </w:rPr>
          <w:t>assignment</w:t>
        </w:r>
      </w:ins>
      <w:ins w:id="324" w:author="Mickiewicz, Courtney (VDACS)" w:date="2017-10-12T13:28:00Z">
        <w:r>
          <w:rPr>
            <w:rFonts w:ascii="Helvetica" w:eastAsia="Times New Roman" w:hAnsi="Helvetica" w:cs="Helvetica"/>
            <w:bCs/>
            <w:color w:val="444444"/>
            <w:sz w:val="21"/>
            <w:szCs w:val="21"/>
          </w:rPr>
          <w:t xml:space="preserve"> immediately after adoption or the time frame as may be specified in the proposal of all motions, </w:t>
        </w:r>
      </w:ins>
      <w:ins w:id="325" w:author="Mickiewicz, Courtney (VDACS)" w:date="2017-10-12T13:29:00Z">
        <w:r>
          <w:rPr>
            <w:rFonts w:ascii="Helvetica" w:eastAsia="Times New Roman" w:hAnsi="Helvetica" w:cs="Helvetica"/>
            <w:bCs/>
            <w:color w:val="444444"/>
            <w:sz w:val="21"/>
            <w:szCs w:val="21"/>
          </w:rPr>
          <w:t>resolutions</w:t>
        </w:r>
      </w:ins>
      <w:ins w:id="326" w:author="Mickiewicz, Courtney (VDACS)" w:date="2017-10-12T13:28:00Z">
        <w:r>
          <w:rPr>
            <w:rFonts w:ascii="Helvetica" w:eastAsia="Times New Roman" w:hAnsi="Helvetica" w:cs="Helvetica"/>
            <w:bCs/>
            <w:color w:val="444444"/>
            <w:sz w:val="21"/>
            <w:szCs w:val="21"/>
          </w:rPr>
          <w:t xml:space="preserve">, and issues directed for further action by the </w:t>
        </w:r>
      </w:ins>
      <w:ins w:id="327" w:author="Mickiewicz, Courtney (VDACS)" w:date="2017-10-12T13:29:00Z">
        <w:r>
          <w:rPr>
            <w:rFonts w:ascii="Helvetica" w:eastAsia="Times New Roman" w:hAnsi="Helvetica" w:cs="Helvetica"/>
            <w:bCs/>
            <w:color w:val="444444"/>
            <w:sz w:val="21"/>
            <w:szCs w:val="21"/>
          </w:rPr>
          <w:t xml:space="preserve">executive board that are adopted at any annual or special meeting of the Association and involving matters of policy, administration or business.  </w:t>
        </w:r>
      </w:ins>
    </w:p>
    <w:p w14:paraId="6234097D" w14:textId="4B34FCBA" w:rsidR="002A4B4D" w:rsidRDefault="00C617EE">
      <w:pPr>
        <w:pStyle w:val="ListParagraph"/>
        <w:numPr>
          <w:ilvl w:val="1"/>
          <w:numId w:val="4"/>
        </w:numPr>
        <w:spacing w:before="360" w:after="360" w:line="240" w:lineRule="auto"/>
        <w:jc w:val="both"/>
        <w:outlineLvl w:val="2"/>
        <w:rPr>
          <w:ins w:id="328" w:author="Mickiewicz, Courtney (VDACS)" w:date="2017-10-12T13:30:00Z"/>
          <w:rFonts w:ascii="Helvetica" w:eastAsia="Times New Roman" w:hAnsi="Helvetica" w:cs="Helvetica"/>
          <w:bCs/>
          <w:color w:val="444444"/>
          <w:sz w:val="21"/>
          <w:szCs w:val="21"/>
        </w:rPr>
        <w:pPrChange w:id="329" w:author="Mickiewicz, Courtney (VDACS)" w:date="2017-10-12T13:20:00Z">
          <w:pPr>
            <w:spacing w:before="360" w:after="360" w:line="240" w:lineRule="auto"/>
            <w:jc w:val="both"/>
            <w:outlineLvl w:val="2"/>
          </w:pPr>
        </w:pPrChange>
      </w:pPr>
      <w:ins w:id="330" w:author="Mickiewicz, Courtney (VDACS)" w:date="2017-10-12T13:30:00Z">
        <w:r>
          <w:rPr>
            <w:rFonts w:ascii="Helvetica" w:eastAsia="Times New Roman" w:hAnsi="Helvetica" w:cs="Helvetica"/>
            <w:bCs/>
            <w:color w:val="444444"/>
            <w:sz w:val="21"/>
            <w:szCs w:val="21"/>
          </w:rPr>
          <w:t xml:space="preserve">Establish policy and procedures required for the administration or operation of the organization.  When established, policy and procedures related to this section shall be published for Association member distribution. </w:t>
        </w:r>
      </w:ins>
    </w:p>
    <w:p w14:paraId="4A347F99" w14:textId="40D111DB" w:rsidR="00C617EE" w:rsidRDefault="00C617EE">
      <w:pPr>
        <w:pStyle w:val="ListParagraph"/>
        <w:numPr>
          <w:ilvl w:val="1"/>
          <w:numId w:val="4"/>
        </w:numPr>
        <w:spacing w:before="360" w:after="360" w:line="240" w:lineRule="auto"/>
        <w:jc w:val="both"/>
        <w:outlineLvl w:val="2"/>
        <w:rPr>
          <w:ins w:id="331" w:author="Mickiewicz, Courtney (VDACS)" w:date="2017-10-12T13:32:00Z"/>
          <w:rFonts w:ascii="Helvetica" w:eastAsia="Times New Roman" w:hAnsi="Helvetica" w:cs="Helvetica"/>
          <w:bCs/>
          <w:color w:val="444444"/>
          <w:sz w:val="21"/>
          <w:szCs w:val="21"/>
        </w:rPr>
        <w:pPrChange w:id="332" w:author="Mickiewicz, Courtney (VDACS)" w:date="2017-10-12T13:20:00Z">
          <w:pPr>
            <w:spacing w:before="360" w:after="360" w:line="240" w:lineRule="auto"/>
            <w:jc w:val="both"/>
            <w:outlineLvl w:val="2"/>
          </w:pPr>
        </w:pPrChange>
      </w:pPr>
      <w:ins w:id="333" w:author="Mickiewicz, Courtney (VDACS)" w:date="2017-10-12T13:30:00Z">
        <w:r>
          <w:rPr>
            <w:rFonts w:ascii="Helvetica" w:eastAsia="Times New Roman" w:hAnsi="Helvetica" w:cs="Helvetica"/>
            <w:bCs/>
            <w:color w:val="444444"/>
            <w:sz w:val="21"/>
            <w:szCs w:val="21"/>
          </w:rPr>
          <w:t>Establish policy and procedures related to financial reimbursement for mem</w:t>
        </w:r>
      </w:ins>
      <w:ins w:id="334" w:author="Mickiewicz, Courtney (VDACS)" w:date="2017-10-12T13:31:00Z">
        <w:r>
          <w:rPr>
            <w:rFonts w:ascii="Helvetica" w:eastAsia="Times New Roman" w:hAnsi="Helvetica" w:cs="Helvetica"/>
            <w:bCs/>
            <w:color w:val="444444"/>
            <w:sz w:val="21"/>
            <w:szCs w:val="21"/>
          </w:rPr>
          <w:t>ber expenditures made on behalf of the Association when such expenditures are approved or authorized by the executive board or prescribed by established policy.  Expenditure reimbursement shall include</w:t>
        </w:r>
      </w:ins>
      <w:ins w:id="335" w:author="Mickiewicz, Courtney (VDACS)" w:date="2017-10-12T13:32:00Z">
        <w:r>
          <w:rPr>
            <w:rFonts w:ascii="Helvetica" w:eastAsia="Times New Roman" w:hAnsi="Helvetica" w:cs="Helvetica"/>
            <w:bCs/>
            <w:color w:val="444444"/>
            <w:sz w:val="21"/>
            <w:szCs w:val="21"/>
          </w:rPr>
          <w:t>:</w:t>
        </w:r>
      </w:ins>
    </w:p>
    <w:p w14:paraId="2FA6C9B7" w14:textId="514B1EE4" w:rsidR="00C617EE" w:rsidRDefault="00C617EE">
      <w:pPr>
        <w:pStyle w:val="ListParagraph"/>
        <w:numPr>
          <w:ilvl w:val="2"/>
          <w:numId w:val="4"/>
        </w:numPr>
        <w:spacing w:before="360" w:after="360" w:line="240" w:lineRule="auto"/>
        <w:jc w:val="both"/>
        <w:outlineLvl w:val="2"/>
        <w:rPr>
          <w:ins w:id="336" w:author="Mickiewicz, Courtney (VDACS)" w:date="2017-10-12T13:32:00Z"/>
          <w:rFonts w:ascii="Helvetica" w:eastAsia="Times New Roman" w:hAnsi="Helvetica" w:cs="Helvetica"/>
          <w:bCs/>
          <w:color w:val="444444"/>
          <w:sz w:val="21"/>
          <w:szCs w:val="21"/>
        </w:rPr>
        <w:pPrChange w:id="337" w:author="Mickiewicz, Courtney (VDACS)" w:date="2017-10-12T13:32:00Z">
          <w:pPr>
            <w:spacing w:before="360" w:after="360" w:line="240" w:lineRule="auto"/>
            <w:jc w:val="both"/>
            <w:outlineLvl w:val="2"/>
          </w:pPr>
        </w:pPrChange>
      </w:pPr>
      <w:ins w:id="338" w:author="Mickiewicz, Courtney (VDACS)" w:date="2017-10-12T13:32:00Z">
        <w:r>
          <w:rPr>
            <w:rFonts w:ascii="Helvetica" w:eastAsia="Times New Roman" w:hAnsi="Helvetica" w:cs="Helvetica"/>
            <w:bCs/>
            <w:color w:val="444444"/>
            <w:sz w:val="21"/>
            <w:szCs w:val="21"/>
          </w:rPr>
          <w:t>Purchase of goods or services associated with the operation of the Association.</w:t>
        </w:r>
      </w:ins>
    </w:p>
    <w:p w14:paraId="49ECF921" w14:textId="179F0A7A" w:rsidR="00C617EE" w:rsidRDefault="00C617EE">
      <w:pPr>
        <w:pStyle w:val="ListParagraph"/>
        <w:numPr>
          <w:ilvl w:val="2"/>
          <w:numId w:val="4"/>
        </w:numPr>
        <w:spacing w:before="360" w:after="360" w:line="240" w:lineRule="auto"/>
        <w:jc w:val="both"/>
        <w:outlineLvl w:val="2"/>
        <w:rPr>
          <w:ins w:id="339" w:author="Mickiewicz, Courtney (VDACS)" w:date="2017-10-12T13:44:00Z"/>
          <w:rFonts w:ascii="Helvetica" w:eastAsia="Times New Roman" w:hAnsi="Helvetica" w:cs="Helvetica"/>
          <w:bCs/>
          <w:color w:val="444444"/>
          <w:sz w:val="21"/>
          <w:szCs w:val="21"/>
        </w:rPr>
        <w:pPrChange w:id="340" w:author="Mickiewicz, Courtney (VDACS)" w:date="2017-10-12T13:32:00Z">
          <w:pPr>
            <w:spacing w:before="360" w:after="360" w:line="240" w:lineRule="auto"/>
            <w:jc w:val="both"/>
            <w:outlineLvl w:val="2"/>
          </w:pPr>
        </w:pPrChange>
      </w:pPr>
      <w:ins w:id="341" w:author="Mickiewicz, Courtney (VDACS)" w:date="2017-10-12T13:32:00Z">
        <w:r>
          <w:rPr>
            <w:rFonts w:ascii="Helvetica" w:eastAsia="Times New Roman" w:hAnsi="Helvetica" w:cs="Helvetica"/>
            <w:bCs/>
            <w:color w:val="444444"/>
            <w:sz w:val="21"/>
            <w:szCs w:val="21"/>
          </w:rPr>
          <w:t xml:space="preserve">Authorize travel, meals, and lodging </w:t>
        </w:r>
      </w:ins>
      <w:ins w:id="342" w:author="Mickiewicz, Courtney (VDACS)" w:date="2017-10-12T13:44:00Z">
        <w:r>
          <w:rPr>
            <w:rFonts w:ascii="Helvetica" w:eastAsia="Times New Roman" w:hAnsi="Helvetica" w:cs="Helvetica"/>
            <w:bCs/>
            <w:color w:val="444444"/>
            <w:sz w:val="21"/>
            <w:szCs w:val="21"/>
          </w:rPr>
          <w:t>expenses</w:t>
        </w:r>
      </w:ins>
      <w:ins w:id="343" w:author="Mickiewicz, Courtney (VDACS)" w:date="2017-10-12T13:32:00Z">
        <w:r>
          <w:rPr>
            <w:rFonts w:ascii="Helvetica" w:eastAsia="Times New Roman" w:hAnsi="Helvetica" w:cs="Helvetica"/>
            <w:bCs/>
            <w:color w:val="444444"/>
            <w:sz w:val="21"/>
            <w:szCs w:val="21"/>
          </w:rPr>
          <w:t xml:space="preserve"> not to exceed government reimbursement rates associated with attending meetings and </w:t>
        </w:r>
      </w:ins>
      <w:ins w:id="344" w:author="Mickiewicz, Courtney (VDACS)" w:date="2017-10-12T13:44:00Z">
        <w:r w:rsidR="00321DBB">
          <w:rPr>
            <w:rFonts w:ascii="Helvetica" w:eastAsia="Times New Roman" w:hAnsi="Helvetica" w:cs="Helvetica"/>
            <w:bCs/>
            <w:color w:val="444444"/>
            <w:sz w:val="21"/>
            <w:szCs w:val="21"/>
          </w:rPr>
          <w:t xml:space="preserve">required functions when such costs or expenditures are not provided by employers or other organizations for such </w:t>
        </w:r>
      </w:ins>
      <w:ins w:id="345" w:author="Mickiewicz, Courtney (VDACS)" w:date="2017-10-12T13:46:00Z">
        <w:r w:rsidR="00321DBB">
          <w:rPr>
            <w:rFonts w:ascii="Helvetica" w:eastAsia="Times New Roman" w:hAnsi="Helvetica" w:cs="Helvetica"/>
            <w:bCs/>
            <w:color w:val="444444"/>
            <w:sz w:val="21"/>
            <w:szCs w:val="21"/>
          </w:rPr>
          <w:t>individuals</w:t>
        </w:r>
      </w:ins>
      <w:ins w:id="346" w:author="Mickiewicz, Courtney (VDACS)" w:date="2017-10-12T13:44:00Z">
        <w:r w:rsidR="00321DBB">
          <w:rPr>
            <w:rFonts w:ascii="Helvetica" w:eastAsia="Times New Roman" w:hAnsi="Helvetica" w:cs="Helvetica"/>
            <w:bCs/>
            <w:color w:val="444444"/>
            <w:sz w:val="21"/>
            <w:szCs w:val="21"/>
          </w:rPr>
          <w:t xml:space="preserve"> requesting authorized reimbursement.  </w:t>
        </w:r>
      </w:ins>
    </w:p>
    <w:p w14:paraId="7B97F2FB" w14:textId="269E1AC1" w:rsidR="00321DBB" w:rsidRPr="002A4B4D" w:rsidRDefault="00321DBB">
      <w:pPr>
        <w:pStyle w:val="ListParagraph"/>
        <w:numPr>
          <w:ilvl w:val="1"/>
          <w:numId w:val="4"/>
        </w:numPr>
        <w:spacing w:before="360" w:after="360" w:line="240" w:lineRule="auto"/>
        <w:jc w:val="both"/>
        <w:outlineLvl w:val="2"/>
        <w:rPr>
          <w:ins w:id="347" w:author="Mickiewicz, Courtney (VDACS)" w:date="2017-10-12T12:42:00Z"/>
          <w:rFonts w:ascii="Helvetica" w:eastAsia="Times New Roman" w:hAnsi="Helvetica" w:cs="Helvetica"/>
          <w:bCs/>
          <w:color w:val="444444"/>
          <w:sz w:val="21"/>
          <w:szCs w:val="21"/>
          <w:rPrChange w:id="348" w:author="Mickiewicz, Courtney (VDACS)" w:date="2017-10-12T13:27:00Z">
            <w:rPr>
              <w:ins w:id="349" w:author="Mickiewicz, Courtney (VDACS)" w:date="2017-10-12T12:42:00Z"/>
              <w:rFonts w:ascii="Helvetica" w:eastAsia="Times New Roman" w:hAnsi="Helvetica" w:cs="Helvetica"/>
              <w:b/>
              <w:bCs/>
              <w:color w:val="444444"/>
              <w:sz w:val="27"/>
              <w:szCs w:val="27"/>
            </w:rPr>
          </w:rPrChange>
        </w:rPr>
        <w:pPrChange w:id="350" w:author="Mickiewicz, Courtney (VDACS)" w:date="2017-10-12T13:45:00Z">
          <w:pPr>
            <w:spacing w:before="360" w:after="360" w:line="240" w:lineRule="auto"/>
            <w:jc w:val="both"/>
            <w:outlineLvl w:val="2"/>
          </w:pPr>
        </w:pPrChange>
      </w:pPr>
      <w:ins w:id="351" w:author="Mickiewicz, Courtney (VDACS)" w:date="2017-10-12T13:45:00Z">
        <w:r>
          <w:rPr>
            <w:rFonts w:ascii="Helvetica" w:eastAsia="Times New Roman" w:hAnsi="Helvetica" w:cs="Helvetica"/>
            <w:bCs/>
            <w:color w:val="444444"/>
            <w:sz w:val="21"/>
            <w:szCs w:val="21"/>
          </w:rPr>
          <w:t xml:space="preserve">The executive board shall have full power of the Association in all matters.  </w:t>
        </w:r>
      </w:ins>
    </w:p>
    <w:p w14:paraId="388A0F64" w14:textId="67563032" w:rsidR="00321DBB" w:rsidRDefault="00321DBB">
      <w:pPr>
        <w:spacing w:after="360" w:line="240" w:lineRule="auto"/>
        <w:jc w:val="both"/>
        <w:rPr>
          <w:ins w:id="352" w:author="Mickiewicz, Courtney (VDACS)" w:date="2017-10-12T13:47:00Z"/>
          <w:rFonts w:ascii="Helvetica" w:eastAsia="Times New Roman" w:hAnsi="Helvetica" w:cs="Helvetica"/>
          <w:b/>
          <w:color w:val="444444"/>
          <w:sz w:val="21"/>
          <w:szCs w:val="21"/>
        </w:rPr>
        <w:pPrChange w:id="353" w:author="Mickiewicz, Courtney (VDACS)" w:date="2017-10-12T13:46:00Z">
          <w:pPr>
            <w:pStyle w:val="ListParagraph"/>
            <w:numPr>
              <w:numId w:val="4"/>
            </w:numPr>
            <w:tabs>
              <w:tab w:val="num" w:pos="720"/>
            </w:tabs>
            <w:spacing w:after="360" w:line="240" w:lineRule="auto"/>
            <w:ind w:hanging="360"/>
            <w:jc w:val="both"/>
          </w:pPr>
        </w:pPrChange>
      </w:pPr>
      <w:ins w:id="354" w:author="Mickiewicz, Courtney (VDACS)" w:date="2017-10-12T13:46:00Z">
        <w:r w:rsidRPr="00321DBB">
          <w:rPr>
            <w:rFonts w:ascii="Helvetica" w:eastAsia="Times New Roman" w:hAnsi="Helvetica" w:cs="Helvetica"/>
            <w:b/>
            <w:bCs/>
            <w:color w:val="444444"/>
            <w:sz w:val="21"/>
            <w:szCs w:val="21"/>
            <w:rPrChange w:id="355" w:author="Mickiewicz, Courtney (VDACS)" w:date="2017-10-12T13:46:00Z">
              <w:rPr>
                <w:b/>
                <w:bCs/>
              </w:rPr>
            </w:rPrChange>
          </w:rPr>
          <w:t xml:space="preserve">Section </w:t>
        </w:r>
        <w:r w:rsidRPr="00321DBB">
          <w:rPr>
            <w:rFonts w:ascii="Helvetica" w:eastAsia="Times New Roman" w:hAnsi="Helvetica" w:cs="Helvetica"/>
            <w:b/>
            <w:bCs/>
            <w:color w:val="444444"/>
            <w:sz w:val="21"/>
            <w:szCs w:val="21"/>
          </w:rPr>
          <w:t>7</w:t>
        </w:r>
        <w:r w:rsidRPr="00321DBB">
          <w:rPr>
            <w:rFonts w:ascii="Helvetica" w:eastAsia="Times New Roman" w:hAnsi="Helvetica" w:cs="Helvetica"/>
            <w:b/>
            <w:bCs/>
            <w:color w:val="444444"/>
            <w:sz w:val="21"/>
            <w:szCs w:val="21"/>
            <w:rPrChange w:id="356" w:author="Mickiewicz, Courtney (VDACS)" w:date="2017-10-12T13:46:00Z">
              <w:rPr>
                <w:b/>
                <w:bCs/>
              </w:rPr>
            </w:rPrChange>
          </w:rPr>
          <w:t>.</w:t>
        </w:r>
        <w:r w:rsidRPr="00321DBB">
          <w:rPr>
            <w:rFonts w:ascii="Helvetica" w:eastAsia="Times New Roman" w:hAnsi="Helvetica" w:cs="Helvetica"/>
            <w:color w:val="444444"/>
            <w:sz w:val="21"/>
            <w:szCs w:val="21"/>
            <w:rPrChange w:id="357" w:author="Mickiewicz, Courtney (VDACS)" w:date="2017-10-12T13:46:00Z">
              <w:rPr/>
            </w:rPrChange>
          </w:rPr>
          <w:t xml:space="preserve">  </w:t>
        </w:r>
      </w:ins>
      <w:ins w:id="358" w:author="Mickiewicz, Courtney (VDACS)" w:date="2017-10-12T13:47:00Z">
        <w:r>
          <w:rPr>
            <w:rFonts w:ascii="Helvetica" w:eastAsia="Times New Roman" w:hAnsi="Helvetica" w:cs="Helvetica"/>
            <w:b/>
            <w:color w:val="444444"/>
            <w:sz w:val="21"/>
            <w:szCs w:val="21"/>
          </w:rPr>
          <w:t>Meetings of the Executive Board</w:t>
        </w:r>
      </w:ins>
    </w:p>
    <w:p w14:paraId="7083E513" w14:textId="45FE53FB" w:rsidR="00321DBB" w:rsidRDefault="00321DBB">
      <w:pPr>
        <w:spacing w:after="360" w:line="240" w:lineRule="auto"/>
        <w:jc w:val="both"/>
        <w:rPr>
          <w:ins w:id="359" w:author="Mickiewicz, Courtney (VDACS)" w:date="2017-10-12T13:48:00Z"/>
          <w:rFonts w:ascii="Helvetica" w:eastAsia="Times New Roman" w:hAnsi="Helvetica" w:cs="Helvetica"/>
          <w:color w:val="444444"/>
          <w:sz w:val="21"/>
          <w:szCs w:val="21"/>
          <w:u w:val="single"/>
        </w:rPr>
        <w:pPrChange w:id="360" w:author="Mickiewicz, Courtney (VDACS)" w:date="2017-10-12T13:46:00Z">
          <w:pPr>
            <w:pStyle w:val="ListParagraph"/>
            <w:numPr>
              <w:numId w:val="4"/>
            </w:numPr>
            <w:tabs>
              <w:tab w:val="num" w:pos="720"/>
            </w:tabs>
            <w:spacing w:after="360" w:line="240" w:lineRule="auto"/>
            <w:ind w:hanging="360"/>
            <w:jc w:val="both"/>
          </w:pPr>
        </w:pPrChange>
      </w:pPr>
      <w:ins w:id="361" w:author="Mickiewicz, Courtney (VDACS)" w:date="2017-10-12T13:47:00Z">
        <w:r>
          <w:rPr>
            <w:rFonts w:ascii="Helvetica" w:eastAsia="Times New Roman" w:hAnsi="Helvetica" w:cs="Helvetica"/>
            <w:color w:val="444444"/>
            <w:sz w:val="21"/>
            <w:szCs w:val="21"/>
            <w:u w:val="single"/>
          </w:rPr>
          <w:t xml:space="preserve">The executive board shall meet at the annual meeting </w:t>
        </w:r>
      </w:ins>
      <w:ins w:id="362" w:author="Mickiewicz, Courtney (VDACS)" w:date="2017-10-12T13:48:00Z">
        <w:r>
          <w:rPr>
            <w:rFonts w:ascii="Helvetica" w:eastAsia="Times New Roman" w:hAnsi="Helvetica" w:cs="Helvetica"/>
            <w:color w:val="444444"/>
            <w:sz w:val="21"/>
            <w:szCs w:val="21"/>
            <w:u w:val="single"/>
          </w:rPr>
          <w:t xml:space="preserve">or </w:t>
        </w:r>
      </w:ins>
      <w:ins w:id="363" w:author="Mickiewicz, Courtney (VDACS)" w:date="2017-10-12T13:47:00Z">
        <w:r>
          <w:rPr>
            <w:rFonts w:ascii="Helvetica" w:eastAsia="Times New Roman" w:hAnsi="Helvetica" w:cs="Helvetica"/>
            <w:color w:val="444444"/>
            <w:sz w:val="21"/>
            <w:szCs w:val="21"/>
            <w:u w:val="single"/>
          </w:rPr>
          <w:t>at</w:t>
        </w:r>
      </w:ins>
      <w:ins w:id="364" w:author="Mickiewicz, Courtney (VDACS)" w:date="2017-10-12T13:48:00Z">
        <w:r>
          <w:rPr>
            <w:rFonts w:ascii="Helvetica" w:eastAsia="Times New Roman" w:hAnsi="Helvetica" w:cs="Helvetica"/>
            <w:color w:val="444444"/>
            <w:sz w:val="21"/>
            <w:szCs w:val="21"/>
            <w:u w:val="single"/>
          </w:rPr>
          <w:t xml:space="preserve"> such times as the President or a majority of the members of the executive board shall deem desirable.  </w:t>
        </w:r>
      </w:ins>
      <w:ins w:id="365" w:author="Mickiewicz, Courtney (VDACS)" w:date="2017-10-12T13:47:00Z">
        <w:r>
          <w:rPr>
            <w:rFonts w:ascii="Helvetica" w:eastAsia="Times New Roman" w:hAnsi="Helvetica" w:cs="Helvetica"/>
            <w:color w:val="444444"/>
            <w:sz w:val="21"/>
            <w:szCs w:val="21"/>
            <w:u w:val="single"/>
          </w:rPr>
          <w:t xml:space="preserve"> </w:t>
        </w:r>
      </w:ins>
    </w:p>
    <w:p w14:paraId="48E88F7C" w14:textId="7D2451C5" w:rsidR="00DF6841" w:rsidRDefault="00DF6841">
      <w:pPr>
        <w:spacing w:after="360" w:line="240" w:lineRule="auto"/>
        <w:jc w:val="both"/>
        <w:rPr>
          <w:ins w:id="366" w:author="Mickiewicz, Courtney (VDACS)" w:date="2017-10-12T13:49:00Z"/>
          <w:rFonts w:ascii="Helvetica" w:eastAsia="Times New Roman" w:hAnsi="Helvetica" w:cs="Helvetica"/>
          <w:b/>
          <w:color w:val="444444"/>
          <w:sz w:val="21"/>
          <w:szCs w:val="21"/>
          <w:u w:val="single"/>
        </w:rPr>
        <w:pPrChange w:id="367" w:author="Mickiewicz, Courtney (VDACS)" w:date="2017-10-12T13:46:00Z">
          <w:pPr>
            <w:pStyle w:val="ListParagraph"/>
            <w:numPr>
              <w:numId w:val="4"/>
            </w:numPr>
            <w:tabs>
              <w:tab w:val="num" w:pos="720"/>
            </w:tabs>
            <w:spacing w:after="360" w:line="240" w:lineRule="auto"/>
            <w:ind w:hanging="360"/>
            <w:jc w:val="both"/>
          </w:pPr>
        </w:pPrChange>
      </w:pPr>
      <w:ins w:id="368" w:author="Mickiewicz, Courtney (VDACS)" w:date="2017-10-12T13:48:00Z">
        <w:r>
          <w:rPr>
            <w:rFonts w:ascii="Helvetica" w:eastAsia="Times New Roman" w:hAnsi="Helvetica" w:cs="Helvetica"/>
            <w:b/>
            <w:color w:val="444444"/>
            <w:sz w:val="21"/>
            <w:szCs w:val="21"/>
            <w:u w:val="single"/>
          </w:rPr>
          <w:t>Section 8.  Quorum for the Executive Boar</w:t>
        </w:r>
      </w:ins>
      <w:ins w:id="369" w:author="Mickiewicz, Courtney (VDACS)" w:date="2017-10-12T13:49:00Z">
        <w:r>
          <w:rPr>
            <w:rFonts w:ascii="Helvetica" w:eastAsia="Times New Roman" w:hAnsi="Helvetica" w:cs="Helvetica"/>
            <w:b/>
            <w:color w:val="444444"/>
            <w:sz w:val="21"/>
            <w:szCs w:val="21"/>
            <w:u w:val="single"/>
          </w:rPr>
          <w:t>d meetings</w:t>
        </w:r>
      </w:ins>
    </w:p>
    <w:p w14:paraId="7561EAE6" w14:textId="620591AD" w:rsidR="00DF6841" w:rsidRDefault="00DF6841">
      <w:pPr>
        <w:spacing w:after="360" w:line="240" w:lineRule="auto"/>
        <w:jc w:val="both"/>
        <w:rPr>
          <w:ins w:id="370" w:author="Mickiewicz, Courtney (VDACS)" w:date="2017-10-12T13:50:00Z"/>
          <w:rFonts w:ascii="Helvetica" w:eastAsia="Times New Roman" w:hAnsi="Helvetica" w:cs="Helvetica"/>
          <w:color w:val="444444"/>
          <w:sz w:val="21"/>
          <w:szCs w:val="21"/>
          <w:u w:val="single"/>
        </w:rPr>
        <w:pPrChange w:id="371" w:author="Mickiewicz, Courtney (VDACS)" w:date="2017-10-12T13:46:00Z">
          <w:pPr>
            <w:pStyle w:val="ListParagraph"/>
            <w:numPr>
              <w:numId w:val="4"/>
            </w:numPr>
            <w:tabs>
              <w:tab w:val="num" w:pos="720"/>
            </w:tabs>
            <w:spacing w:after="360" w:line="240" w:lineRule="auto"/>
            <w:ind w:hanging="360"/>
            <w:jc w:val="both"/>
          </w:pPr>
        </w:pPrChange>
      </w:pPr>
      <w:ins w:id="372" w:author="Mickiewicz, Courtney (VDACS)" w:date="2017-10-12T13:49:00Z">
        <w:r>
          <w:rPr>
            <w:rFonts w:ascii="Helvetica" w:eastAsia="Times New Roman" w:hAnsi="Helvetica" w:cs="Helvetica"/>
            <w:color w:val="444444"/>
            <w:sz w:val="21"/>
            <w:szCs w:val="21"/>
            <w:u w:val="single"/>
          </w:rPr>
          <w:t xml:space="preserve">Fifty percent (50%) of the voting members of the executive board shall </w:t>
        </w:r>
      </w:ins>
      <w:ins w:id="373" w:author="Mickiewicz, Courtney (VDACS)" w:date="2017-10-12T13:50:00Z">
        <w:r>
          <w:rPr>
            <w:rFonts w:ascii="Helvetica" w:eastAsia="Times New Roman" w:hAnsi="Helvetica" w:cs="Helvetica"/>
            <w:color w:val="444444"/>
            <w:sz w:val="21"/>
            <w:szCs w:val="21"/>
            <w:u w:val="single"/>
          </w:rPr>
          <w:t>constitute</w:t>
        </w:r>
      </w:ins>
      <w:ins w:id="374" w:author="Mickiewicz, Courtney (VDACS)" w:date="2017-10-12T13:49:00Z">
        <w:r>
          <w:rPr>
            <w:rFonts w:ascii="Helvetica" w:eastAsia="Times New Roman" w:hAnsi="Helvetica" w:cs="Helvetica"/>
            <w:color w:val="444444"/>
            <w:sz w:val="21"/>
            <w:szCs w:val="21"/>
            <w:u w:val="single"/>
          </w:rPr>
          <w:t xml:space="preserve"> a </w:t>
        </w:r>
      </w:ins>
      <w:ins w:id="375" w:author="Mickiewicz, Courtney (VDACS)" w:date="2017-10-12T13:50:00Z">
        <w:r>
          <w:rPr>
            <w:rFonts w:ascii="Helvetica" w:eastAsia="Times New Roman" w:hAnsi="Helvetica" w:cs="Helvetica"/>
            <w:color w:val="444444"/>
            <w:sz w:val="21"/>
            <w:szCs w:val="21"/>
            <w:u w:val="single"/>
          </w:rPr>
          <w:t>quorum</w:t>
        </w:r>
      </w:ins>
      <w:ins w:id="376" w:author="Mickiewicz, Courtney (VDACS)" w:date="2017-10-12T13:49:00Z">
        <w:r>
          <w:rPr>
            <w:rFonts w:ascii="Helvetica" w:eastAsia="Times New Roman" w:hAnsi="Helvetica" w:cs="Helvetica"/>
            <w:color w:val="444444"/>
            <w:sz w:val="21"/>
            <w:szCs w:val="21"/>
            <w:u w:val="single"/>
          </w:rPr>
          <w:t xml:space="preserve">.  </w:t>
        </w:r>
      </w:ins>
    </w:p>
    <w:p w14:paraId="0AB29628" w14:textId="1BB82E12" w:rsidR="00DF6841" w:rsidRDefault="00DF6841">
      <w:pPr>
        <w:spacing w:after="360" w:line="240" w:lineRule="auto"/>
        <w:jc w:val="both"/>
        <w:rPr>
          <w:ins w:id="377" w:author="Mickiewicz, Courtney (VDACS)" w:date="2017-10-12T13:50:00Z"/>
          <w:rFonts w:ascii="Helvetica" w:eastAsia="Times New Roman" w:hAnsi="Helvetica" w:cs="Helvetica"/>
          <w:b/>
          <w:color w:val="444444"/>
          <w:sz w:val="21"/>
          <w:szCs w:val="21"/>
          <w:u w:val="single"/>
        </w:rPr>
        <w:pPrChange w:id="378" w:author="Mickiewicz, Courtney (VDACS)" w:date="2017-10-12T13:46:00Z">
          <w:pPr>
            <w:pStyle w:val="ListParagraph"/>
            <w:numPr>
              <w:numId w:val="4"/>
            </w:numPr>
            <w:tabs>
              <w:tab w:val="num" w:pos="720"/>
            </w:tabs>
            <w:spacing w:after="360" w:line="240" w:lineRule="auto"/>
            <w:ind w:hanging="360"/>
            <w:jc w:val="both"/>
          </w:pPr>
        </w:pPrChange>
      </w:pPr>
      <w:ins w:id="379" w:author="Mickiewicz, Courtney (VDACS)" w:date="2017-10-12T13:50:00Z">
        <w:r>
          <w:rPr>
            <w:rFonts w:ascii="Helvetica" w:eastAsia="Times New Roman" w:hAnsi="Helvetica" w:cs="Helvetica"/>
            <w:b/>
            <w:color w:val="444444"/>
            <w:sz w:val="21"/>
            <w:szCs w:val="21"/>
            <w:u w:val="single"/>
          </w:rPr>
          <w:lastRenderedPageBreak/>
          <w:t>Section 9. Filling Vacancies with the Executive Board</w:t>
        </w:r>
      </w:ins>
    </w:p>
    <w:p w14:paraId="03CC2B62" w14:textId="4A90F269" w:rsidR="00DF6841" w:rsidRPr="00DF6841" w:rsidRDefault="00DF6841">
      <w:pPr>
        <w:spacing w:after="360" w:line="240" w:lineRule="auto"/>
        <w:jc w:val="both"/>
        <w:rPr>
          <w:ins w:id="380" w:author="Mickiewicz, Courtney (VDACS)" w:date="2017-10-12T13:46:00Z"/>
          <w:rFonts w:ascii="Helvetica" w:eastAsia="Times New Roman" w:hAnsi="Helvetica" w:cs="Helvetica"/>
          <w:color w:val="444444"/>
          <w:sz w:val="21"/>
          <w:szCs w:val="21"/>
          <w:u w:val="single"/>
          <w:rPrChange w:id="381" w:author="Mickiewicz, Courtney (VDACS)" w:date="2017-10-12T13:51:00Z">
            <w:rPr>
              <w:ins w:id="382" w:author="Mickiewicz, Courtney (VDACS)" w:date="2017-10-12T13:46:00Z"/>
            </w:rPr>
          </w:rPrChange>
        </w:rPr>
        <w:pPrChange w:id="383" w:author="Mickiewicz, Courtney (VDACS)" w:date="2017-10-12T13:46:00Z">
          <w:pPr>
            <w:pStyle w:val="ListParagraph"/>
            <w:numPr>
              <w:numId w:val="4"/>
            </w:numPr>
            <w:tabs>
              <w:tab w:val="num" w:pos="720"/>
            </w:tabs>
            <w:spacing w:after="360" w:line="240" w:lineRule="auto"/>
            <w:ind w:hanging="360"/>
            <w:jc w:val="both"/>
          </w:pPr>
        </w:pPrChange>
      </w:pPr>
      <w:ins w:id="384" w:author="Mickiewicz, Courtney (VDACS)" w:date="2017-10-12T13:51:00Z">
        <w:r>
          <w:rPr>
            <w:rFonts w:ascii="Helvetica" w:eastAsia="Times New Roman" w:hAnsi="Helvetica" w:cs="Helvetica"/>
            <w:color w:val="444444"/>
            <w:sz w:val="21"/>
            <w:szCs w:val="21"/>
            <w:u w:val="single"/>
          </w:rPr>
          <w:t xml:space="preserve">The unexpired terms of all vacancies of the executive board, except for the President, Vice President, </w:t>
        </w:r>
      </w:ins>
      <w:ins w:id="385" w:author="Mickiewicz, Courtney (VDACS)" w:date="2017-10-12T13:52:00Z">
        <w:r>
          <w:rPr>
            <w:rFonts w:ascii="Helvetica" w:eastAsia="Times New Roman" w:hAnsi="Helvetica" w:cs="Helvetica"/>
            <w:color w:val="444444"/>
            <w:sz w:val="21"/>
            <w:szCs w:val="21"/>
            <w:u w:val="single"/>
          </w:rPr>
          <w:t xml:space="preserve">and </w:t>
        </w:r>
      </w:ins>
      <w:ins w:id="386" w:author="Mickiewicz, Courtney (VDACS)" w:date="2017-10-12T13:51:00Z">
        <w:r>
          <w:rPr>
            <w:rFonts w:ascii="Helvetica" w:eastAsia="Times New Roman" w:hAnsi="Helvetica" w:cs="Helvetica"/>
            <w:color w:val="444444"/>
            <w:sz w:val="21"/>
            <w:szCs w:val="21"/>
            <w:u w:val="single"/>
          </w:rPr>
          <w:t>Senior Board</w:t>
        </w:r>
      </w:ins>
      <w:ins w:id="387" w:author="Mickiewicz, Courtney (VDACS)" w:date="2017-10-12T13:52:00Z">
        <w:r>
          <w:rPr>
            <w:rFonts w:ascii="Helvetica" w:eastAsia="Times New Roman" w:hAnsi="Helvetica" w:cs="Helvetica"/>
            <w:color w:val="444444"/>
            <w:sz w:val="21"/>
            <w:szCs w:val="21"/>
            <w:u w:val="single"/>
          </w:rPr>
          <w:t xml:space="preserve"> Member shall be filled by a vote of the majority of the </w:t>
        </w:r>
      </w:ins>
      <w:ins w:id="388" w:author="Mickiewicz, Courtney (VDACS)" w:date="2017-10-12T13:53:00Z">
        <w:r>
          <w:rPr>
            <w:rFonts w:ascii="Helvetica" w:eastAsia="Times New Roman" w:hAnsi="Helvetica" w:cs="Helvetica"/>
            <w:color w:val="444444"/>
            <w:sz w:val="21"/>
            <w:szCs w:val="21"/>
            <w:u w:val="single"/>
          </w:rPr>
          <w:t>executive</w:t>
        </w:r>
      </w:ins>
      <w:ins w:id="389" w:author="Mickiewicz, Courtney (VDACS)" w:date="2017-10-12T13:52:00Z">
        <w:r>
          <w:rPr>
            <w:rFonts w:ascii="Helvetica" w:eastAsia="Times New Roman" w:hAnsi="Helvetica" w:cs="Helvetica"/>
            <w:color w:val="444444"/>
            <w:sz w:val="21"/>
            <w:szCs w:val="21"/>
            <w:u w:val="single"/>
          </w:rPr>
          <w:t xml:space="preserve"> </w:t>
        </w:r>
      </w:ins>
      <w:ins w:id="390" w:author="Mickiewicz, Courtney (VDACS)" w:date="2017-10-12T13:53:00Z">
        <w:r>
          <w:rPr>
            <w:rFonts w:ascii="Helvetica" w:eastAsia="Times New Roman" w:hAnsi="Helvetica" w:cs="Helvetica"/>
            <w:color w:val="444444"/>
            <w:sz w:val="21"/>
            <w:szCs w:val="21"/>
            <w:u w:val="single"/>
          </w:rPr>
          <w:t xml:space="preserve">board, present and voting.  However, executive board members elected by the executive board to fill unexpired terms shall serve only one year or until the next Association </w:t>
        </w:r>
      </w:ins>
      <w:ins w:id="391" w:author="Mickiewicz, Courtney (VDACS)" w:date="2017-10-12T13:54:00Z">
        <w:r>
          <w:rPr>
            <w:rFonts w:ascii="Helvetica" w:eastAsia="Times New Roman" w:hAnsi="Helvetica" w:cs="Helvetica"/>
            <w:color w:val="444444"/>
            <w:sz w:val="21"/>
            <w:szCs w:val="21"/>
            <w:u w:val="single"/>
          </w:rPr>
          <w:t>election for the vacant position would occur, whichever comes first.  If the office of the President becomes vacant, the Vice President shall fill the President’s unexpired term.  The office of Vi</w:t>
        </w:r>
      </w:ins>
      <w:ins w:id="392" w:author="Mickiewicz, Courtney (VDACS)" w:date="2017-10-12T13:55:00Z">
        <w:r>
          <w:rPr>
            <w:rFonts w:ascii="Helvetica" w:eastAsia="Times New Roman" w:hAnsi="Helvetica" w:cs="Helvetica"/>
            <w:color w:val="444444"/>
            <w:sz w:val="21"/>
            <w:szCs w:val="21"/>
            <w:u w:val="single"/>
          </w:rPr>
          <w:t xml:space="preserve">ce President, if vacant, shall be filled by the Senior Board Member.  </w:t>
        </w:r>
        <w:r w:rsidR="00EB0EFC">
          <w:rPr>
            <w:rFonts w:ascii="Helvetica" w:eastAsia="Times New Roman" w:hAnsi="Helvetica" w:cs="Helvetica"/>
            <w:color w:val="444444"/>
            <w:sz w:val="21"/>
            <w:szCs w:val="21"/>
            <w:u w:val="single"/>
          </w:rPr>
          <w:t>The office of Senior Board Member, if vacant, shall be filled by the Junior Board Member.  The office of the Junior Board Member, if vacant, shall be filled via electronic ballot by a sim</w:t>
        </w:r>
      </w:ins>
      <w:ins w:id="393" w:author="Mickiewicz, Courtney (VDACS)" w:date="2017-10-12T13:56:00Z">
        <w:r w:rsidR="00EB0EFC">
          <w:rPr>
            <w:rFonts w:ascii="Helvetica" w:eastAsia="Times New Roman" w:hAnsi="Helvetica" w:cs="Helvetica"/>
            <w:color w:val="444444"/>
            <w:sz w:val="21"/>
            <w:szCs w:val="21"/>
            <w:u w:val="single"/>
          </w:rPr>
          <w:t>ple majority of those voting members.</w:t>
        </w:r>
      </w:ins>
    </w:p>
    <w:p w14:paraId="222568B8" w14:textId="77777777" w:rsidR="00321DBB" w:rsidRDefault="00321DBB" w:rsidP="00C20968">
      <w:pPr>
        <w:spacing w:before="360" w:after="360" w:line="240" w:lineRule="auto"/>
        <w:jc w:val="both"/>
        <w:outlineLvl w:val="2"/>
        <w:rPr>
          <w:ins w:id="394" w:author="Mickiewicz, Courtney (VDACS)" w:date="2017-10-12T13:46:00Z"/>
          <w:rFonts w:ascii="Helvetica" w:eastAsia="Times New Roman" w:hAnsi="Helvetica" w:cs="Helvetica"/>
          <w:b/>
          <w:bCs/>
          <w:color w:val="444444"/>
          <w:sz w:val="27"/>
          <w:szCs w:val="27"/>
        </w:rPr>
      </w:pPr>
    </w:p>
    <w:p w14:paraId="7A841798" w14:textId="77777777" w:rsidR="00321DBB" w:rsidRDefault="00321DBB" w:rsidP="00C20968">
      <w:pPr>
        <w:spacing w:before="360" w:after="360" w:line="240" w:lineRule="auto"/>
        <w:jc w:val="both"/>
        <w:outlineLvl w:val="2"/>
        <w:rPr>
          <w:ins w:id="395" w:author="Mickiewicz, Courtney (VDACS)" w:date="2017-10-12T13:46:00Z"/>
          <w:rFonts w:ascii="Helvetica" w:eastAsia="Times New Roman" w:hAnsi="Helvetica" w:cs="Helvetica"/>
          <w:b/>
          <w:bCs/>
          <w:color w:val="444444"/>
          <w:sz w:val="27"/>
          <w:szCs w:val="27"/>
        </w:rPr>
      </w:pPr>
    </w:p>
    <w:p w14:paraId="50E49ADF" w14:textId="102F1D4F" w:rsidR="00C20968" w:rsidRPr="00C20968" w:rsidRDefault="00C20968" w:rsidP="00C20968">
      <w:pPr>
        <w:spacing w:before="360" w:after="360" w:line="240" w:lineRule="auto"/>
        <w:jc w:val="both"/>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V – COMMITTEES</w:t>
      </w:r>
    </w:p>
    <w:p w14:paraId="6D1647B5" w14:textId="65E58253" w:rsidR="00C20968" w:rsidDel="00161EF9" w:rsidRDefault="00C20968" w:rsidP="00C20968">
      <w:pPr>
        <w:spacing w:after="360" w:line="240" w:lineRule="auto"/>
        <w:jc w:val="both"/>
        <w:rPr>
          <w:del w:id="396" w:author="Mickiewicz, Courtney (VDACS)" w:date="2017-10-12T15:26:00Z"/>
          <w:rFonts w:ascii="Helvetica" w:eastAsia="Times New Roman" w:hAnsi="Helvetica" w:cs="Helvetica"/>
          <w:color w:val="444444"/>
          <w:sz w:val="21"/>
          <w:szCs w:val="21"/>
        </w:rPr>
      </w:pPr>
      <w:del w:id="397" w:author="Mickiewicz, Courtney (VDACS)" w:date="2017-10-12T15:26:00Z">
        <w:r w:rsidRPr="00C20968" w:rsidDel="00161EF9">
          <w:rPr>
            <w:rFonts w:ascii="Helvetica" w:eastAsia="Times New Roman" w:hAnsi="Helvetica" w:cs="Helvetica"/>
            <w:color w:val="444444"/>
            <w:sz w:val="21"/>
            <w:szCs w:val="21"/>
          </w:rPr>
          <w:delText>The President, with concurrence of the Executive Board, shall annually appoint all standing committees as may be established by the Executive Board and such other committees as deemed necessary for the Association.</w:delText>
        </w:r>
      </w:del>
    </w:p>
    <w:p w14:paraId="30C59A06" w14:textId="1774F9E6" w:rsidR="00161EF9" w:rsidRDefault="00161EF9" w:rsidP="00C20968">
      <w:pPr>
        <w:spacing w:after="360" w:line="240" w:lineRule="auto"/>
        <w:jc w:val="both"/>
        <w:rPr>
          <w:ins w:id="398" w:author="Mickiewicz, Courtney (VDACS)" w:date="2017-10-12T15:27:00Z"/>
          <w:rFonts w:ascii="Helvetica" w:eastAsia="Times New Roman" w:hAnsi="Helvetica" w:cs="Helvetica"/>
          <w:color w:val="444444"/>
          <w:sz w:val="21"/>
          <w:szCs w:val="21"/>
        </w:rPr>
      </w:pPr>
      <w:ins w:id="399" w:author="Mickiewicz, Courtney (VDACS)" w:date="2017-10-12T15:26:00Z">
        <w:r>
          <w:rPr>
            <w:rFonts w:ascii="Helvetica" w:eastAsia="Times New Roman" w:hAnsi="Helvetica" w:cs="Helvetica"/>
            <w:color w:val="444444"/>
            <w:sz w:val="21"/>
            <w:szCs w:val="21"/>
          </w:rPr>
          <w:t xml:space="preserve">The President shall annually appoint chairs for all standing committees as may be established by the </w:t>
        </w:r>
      </w:ins>
      <w:ins w:id="400" w:author="Mickiewicz, Courtney (VDACS)" w:date="2017-10-12T15:27:00Z">
        <w:r>
          <w:rPr>
            <w:rFonts w:ascii="Helvetica" w:eastAsia="Times New Roman" w:hAnsi="Helvetica" w:cs="Helvetica"/>
            <w:color w:val="444444"/>
            <w:sz w:val="21"/>
            <w:szCs w:val="21"/>
          </w:rPr>
          <w:t>executive</w:t>
        </w:r>
      </w:ins>
      <w:ins w:id="401" w:author="Mickiewicz, Courtney (VDACS)" w:date="2017-10-12T15:26:00Z">
        <w:r>
          <w:rPr>
            <w:rFonts w:ascii="Helvetica" w:eastAsia="Times New Roman" w:hAnsi="Helvetica" w:cs="Helvetica"/>
            <w:color w:val="444444"/>
            <w:sz w:val="21"/>
            <w:szCs w:val="21"/>
          </w:rPr>
          <w:t xml:space="preserve"> </w:t>
        </w:r>
      </w:ins>
      <w:ins w:id="402" w:author="Mickiewicz, Courtney (VDACS)" w:date="2017-10-12T15:27:00Z">
        <w:r>
          <w:rPr>
            <w:rFonts w:ascii="Helvetica" w:eastAsia="Times New Roman" w:hAnsi="Helvetica" w:cs="Helvetica"/>
            <w:color w:val="444444"/>
            <w:sz w:val="21"/>
            <w:szCs w:val="21"/>
          </w:rPr>
          <w:t>board and when required establish other such committees as deemed necessary and desirable for the Association.  Committee appointments shall be consistent with the following:</w:t>
        </w:r>
      </w:ins>
    </w:p>
    <w:p w14:paraId="7DA3AD37" w14:textId="45350C1B" w:rsidR="00161EF9" w:rsidRDefault="00161EF9" w:rsidP="00161EF9">
      <w:pPr>
        <w:spacing w:after="360" w:line="240" w:lineRule="auto"/>
        <w:jc w:val="both"/>
        <w:rPr>
          <w:ins w:id="403" w:author="Mickiewicz, Courtney (VDACS)" w:date="2017-10-12T15:28:00Z"/>
          <w:rFonts w:ascii="Helvetica" w:eastAsia="Times New Roman" w:hAnsi="Helvetica" w:cs="Helvetica"/>
          <w:color w:val="444444"/>
          <w:sz w:val="21"/>
          <w:szCs w:val="21"/>
        </w:rPr>
      </w:pPr>
      <w:ins w:id="404" w:author="Mickiewicz, Courtney (VDACS)" w:date="2017-10-12T15:27:00Z">
        <w:r w:rsidRPr="00161EF9">
          <w:rPr>
            <w:rFonts w:ascii="Helvetica" w:eastAsia="Times New Roman" w:hAnsi="Helvetica" w:cs="Helvetica"/>
            <w:color w:val="444444"/>
            <w:sz w:val="21"/>
            <w:szCs w:val="21"/>
          </w:rPr>
          <w:t>1.</w:t>
        </w:r>
        <w:r>
          <w:rPr>
            <w:rFonts w:ascii="Helvetica" w:eastAsia="Times New Roman" w:hAnsi="Helvetica" w:cs="Helvetica"/>
            <w:color w:val="444444"/>
            <w:sz w:val="21"/>
            <w:szCs w:val="21"/>
          </w:rPr>
          <w:t xml:space="preserve"> </w:t>
        </w:r>
        <w:r w:rsidRPr="00161EF9">
          <w:rPr>
            <w:rFonts w:ascii="Helvetica" w:eastAsia="Times New Roman" w:hAnsi="Helvetica" w:cs="Helvetica"/>
            <w:color w:val="444444"/>
            <w:sz w:val="21"/>
            <w:szCs w:val="21"/>
            <w:rPrChange w:id="405" w:author="Mickiewicz, Courtney (VDACS)" w:date="2017-10-12T15:27:00Z">
              <w:rPr/>
            </w:rPrChange>
          </w:rPr>
          <w:t xml:space="preserve"> Mem</w:t>
        </w:r>
      </w:ins>
      <w:ins w:id="406" w:author="Mickiewicz, Courtney (VDACS)" w:date="2017-10-12T15:28:00Z">
        <w:r>
          <w:rPr>
            <w:rFonts w:ascii="Helvetica" w:eastAsia="Times New Roman" w:hAnsi="Helvetica" w:cs="Helvetica"/>
            <w:color w:val="444444"/>
            <w:sz w:val="21"/>
            <w:szCs w:val="21"/>
          </w:rPr>
          <w:t>bers of each committee shall come from the membership in accordance with Article I of these by laws.  Each committee shall be constituted as to provide representation from local, state, and federal recommendations insofar as it is practical.</w:t>
        </w:r>
      </w:ins>
    </w:p>
    <w:p w14:paraId="1F1E4F70" w14:textId="70429E4F" w:rsidR="00161EF9" w:rsidRDefault="00161EF9" w:rsidP="00161EF9">
      <w:pPr>
        <w:spacing w:after="360" w:line="240" w:lineRule="auto"/>
        <w:jc w:val="both"/>
        <w:rPr>
          <w:ins w:id="407" w:author="Mickiewicz, Courtney (VDACS)" w:date="2017-10-12T15:34:00Z"/>
          <w:rFonts w:ascii="Helvetica" w:eastAsia="Times New Roman" w:hAnsi="Helvetica" w:cs="Helvetica"/>
          <w:bCs/>
          <w:color w:val="444444"/>
          <w:sz w:val="21"/>
          <w:szCs w:val="21"/>
        </w:rPr>
      </w:pPr>
      <w:ins w:id="408" w:author="Mickiewicz, Courtney (VDACS)" w:date="2017-10-12T15:29:00Z">
        <w:r>
          <w:rPr>
            <w:rFonts w:ascii="Helvetica" w:eastAsia="Times New Roman" w:hAnsi="Helvetica" w:cs="Helvetica"/>
            <w:color w:val="444444"/>
            <w:sz w:val="21"/>
            <w:szCs w:val="21"/>
          </w:rPr>
          <w:t xml:space="preserve">2.  </w:t>
        </w:r>
      </w:ins>
      <w:ins w:id="409" w:author="Mickiewicz, Courtney (VDACS)" w:date="2017-10-12T15:31:00Z">
        <w:r w:rsidR="007855F4">
          <w:rPr>
            <w:rFonts w:ascii="Helvetica" w:eastAsia="Times New Roman" w:hAnsi="Helvetica" w:cs="Helvetica"/>
            <w:color w:val="444444"/>
            <w:sz w:val="21"/>
            <w:szCs w:val="21"/>
          </w:rPr>
          <w:t xml:space="preserve">The </w:t>
        </w:r>
        <w:r w:rsidR="007855F4">
          <w:rPr>
            <w:rFonts w:ascii="Helvetica" w:eastAsia="Times New Roman" w:hAnsi="Helvetica" w:cs="Helvetica"/>
            <w:bCs/>
            <w:color w:val="444444"/>
            <w:sz w:val="21"/>
            <w:szCs w:val="21"/>
          </w:rPr>
          <w:t xml:space="preserve">Nominations and Elections Committee of the Association shall be composed of three (3) members, plus the Past President, which serves as the chair.  The </w:t>
        </w:r>
      </w:ins>
      <w:ins w:id="410" w:author="Mickiewicz, Courtney (VDACS)" w:date="2017-10-12T15:33:00Z">
        <w:r w:rsidR="007855F4">
          <w:rPr>
            <w:rFonts w:ascii="Helvetica" w:eastAsia="Times New Roman" w:hAnsi="Helvetica" w:cs="Helvetica"/>
            <w:bCs/>
            <w:color w:val="444444"/>
            <w:sz w:val="21"/>
            <w:szCs w:val="21"/>
          </w:rPr>
          <w:t>Nominations and Elections</w:t>
        </w:r>
      </w:ins>
      <w:ins w:id="411" w:author="Mickiewicz, Courtney (VDACS)" w:date="2017-10-12T15:31:00Z">
        <w:r w:rsidR="007855F4">
          <w:rPr>
            <w:rFonts w:ascii="Helvetica" w:eastAsia="Times New Roman" w:hAnsi="Helvetica" w:cs="Helvetica"/>
            <w:bCs/>
            <w:color w:val="444444"/>
            <w:sz w:val="21"/>
            <w:szCs w:val="21"/>
          </w:rPr>
          <w:t xml:space="preserve"> Committee shall submit its report to the President </w:t>
        </w:r>
      </w:ins>
      <w:ins w:id="412" w:author="Mickiewicz, Courtney (VDACS)" w:date="2017-11-06T13:04:00Z">
        <w:r w:rsidR="00692888">
          <w:rPr>
            <w:rFonts w:ascii="Helvetica" w:eastAsia="Times New Roman" w:hAnsi="Helvetica" w:cs="Helvetica"/>
            <w:bCs/>
            <w:color w:val="444444"/>
            <w:sz w:val="21"/>
            <w:szCs w:val="21"/>
          </w:rPr>
          <w:t>90 days prior to the first day of the annual meeting</w:t>
        </w:r>
      </w:ins>
      <w:ins w:id="413" w:author="Mickiewicz, Courtney (VDACS)" w:date="2017-10-12T15:31:00Z">
        <w:r w:rsidR="007855F4">
          <w:rPr>
            <w:rFonts w:ascii="Helvetica" w:eastAsia="Times New Roman" w:hAnsi="Helvetica" w:cs="Helvetica"/>
            <w:bCs/>
            <w:color w:val="444444"/>
            <w:sz w:val="21"/>
            <w:szCs w:val="21"/>
          </w:rPr>
          <w:t xml:space="preserve">.  </w:t>
        </w:r>
      </w:ins>
      <w:commentRangeStart w:id="414"/>
      <w:ins w:id="415" w:author="Mickiewicz, Courtney (VDACS)" w:date="2017-10-12T15:32:00Z">
        <w:r w:rsidR="007855F4">
          <w:rPr>
            <w:rFonts w:ascii="Helvetica" w:eastAsia="Times New Roman" w:hAnsi="Helvetica" w:cs="Helvetica"/>
            <w:bCs/>
            <w:color w:val="444444"/>
            <w:sz w:val="21"/>
            <w:szCs w:val="21"/>
          </w:rPr>
          <w:t>The</w:t>
        </w:r>
      </w:ins>
      <w:commentRangeEnd w:id="414"/>
      <w:ins w:id="416" w:author="Mickiewicz, Courtney (VDACS)" w:date="2017-11-06T13:05:00Z">
        <w:r w:rsidR="00692888">
          <w:rPr>
            <w:rStyle w:val="CommentReference"/>
          </w:rPr>
          <w:commentReference w:id="414"/>
        </w:r>
      </w:ins>
      <w:ins w:id="417" w:author="Mickiewicz, Courtney (VDACS)" w:date="2017-10-12T15:32:00Z">
        <w:r w:rsidR="007855F4">
          <w:rPr>
            <w:rFonts w:ascii="Helvetica" w:eastAsia="Times New Roman" w:hAnsi="Helvetica" w:cs="Helvetica"/>
            <w:bCs/>
            <w:color w:val="444444"/>
            <w:sz w:val="21"/>
            <w:szCs w:val="21"/>
          </w:rPr>
          <w:t xml:space="preserve"> N</w:t>
        </w:r>
      </w:ins>
      <w:ins w:id="418" w:author="Mickiewicz, Courtney (VDACS)" w:date="2017-10-12T15:33:00Z">
        <w:r w:rsidR="007855F4">
          <w:rPr>
            <w:rFonts w:ascii="Helvetica" w:eastAsia="Times New Roman" w:hAnsi="Helvetica" w:cs="Helvetica"/>
            <w:bCs/>
            <w:color w:val="444444"/>
            <w:sz w:val="21"/>
            <w:szCs w:val="21"/>
          </w:rPr>
          <w:t>ominations and Elections Committee has the responsibility to ascertain that all nominees are eligible for election and that said nominees are willing to serve if elected.</w:t>
        </w:r>
      </w:ins>
    </w:p>
    <w:p w14:paraId="74410F65" w14:textId="77777777" w:rsidR="007855F4" w:rsidRDefault="007855F4" w:rsidP="00161EF9">
      <w:pPr>
        <w:spacing w:after="360" w:line="240" w:lineRule="auto"/>
        <w:jc w:val="both"/>
        <w:rPr>
          <w:ins w:id="419" w:author="Mickiewicz, Courtney (VDACS)" w:date="2017-10-12T15:40:00Z"/>
          <w:rFonts w:ascii="Helvetica" w:eastAsia="Times New Roman" w:hAnsi="Helvetica" w:cs="Helvetica"/>
          <w:bCs/>
          <w:color w:val="444444"/>
          <w:sz w:val="21"/>
          <w:szCs w:val="21"/>
        </w:rPr>
      </w:pPr>
      <w:ins w:id="420" w:author="Mickiewicz, Courtney (VDACS)" w:date="2017-10-12T15:34:00Z">
        <w:r>
          <w:rPr>
            <w:rFonts w:ascii="Helvetica" w:eastAsia="Times New Roman" w:hAnsi="Helvetica" w:cs="Helvetica"/>
            <w:bCs/>
            <w:color w:val="444444"/>
            <w:sz w:val="21"/>
            <w:szCs w:val="21"/>
          </w:rPr>
          <w:t xml:space="preserve">3.  The </w:t>
        </w:r>
      </w:ins>
      <w:ins w:id="421" w:author="Mickiewicz, Courtney (VDACS)" w:date="2017-10-12T15:36:00Z">
        <w:r>
          <w:rPr>
            <w:rFonts w:ascii="Helvetica" w:eastAsia="Times New Roman" w:hAnsi="Helvetica" w:cs="Helvetica"/>
            <w:bCs/>
            <w:color w:val="444444"/>
            <w:sz w:val="21"/>
            <w:szCs w:val="21"/>
          </w:rPr>
          <w:t xml:space="preserve">Eugene H. </w:t>
        </w:r>
        <w:proofErr w:type="spellStart"/>
        <w:r>
          <w:rPr>
            <w:rFonts w:ascii="Helvetica" w:eastAsia="Times New Roman" w:hAnsi="Helvetica" w:cs="Helvetica"/>
            <w:bCs/>
            <w:color w:val="444444"/>
            <w:sz w:val="21"/>
            <w:szCs w:val="21"/>
          </w:rPr>
          <w:t>Holeman</w:t>
        </w:r>
        <w:proofErr w:type="spellEnd"/>
        <w:r>
          <w:rPr>
            <w:rFonts w:ascii="Helvetica" w:eastAsia="Times New Roman" w:hAnsi="Helvetica" w:cs="Helvetica"/>
            <w:bCs/>
            <w:color w:val="444444"/>
            <w:sz w:val="21"/>
            <w:szCs w:val="21"/>
          </w:rPr>
          <w:t xml:space="preserve"> Award Committee</w:t>
        </w:r>
      </w:ins>
      <w:ins w:id="422" w:author="Mickiewicz, Courtney (VDACS)" w:date="2017-10-12T15:39:00Z">
        <w:r>
          <w:rPr>
            <w:rFonts w:ascii="Helvetica" w:eastAsia="Times New Roman" w:hAnsi="Helvetica" w:cs="Helvetica"/>
            <w:bCs/>
            <w:color w:val="444444"/>
            <w:sz w:val="21"/>
            <w:szCs w:val="21"/>
          </w:rPr>
          <w:t>.</w:t>
        </w:r>
      </w:ins>
    </w:p>
    <w:p w14:paraId="353983AA" w14:textId="0C335CC5" w:rsidR="007855F4" w:rsidRDefault="007855F4">
      <w:pPr>
        <w:spacing w:after="360" w:line="240" w:lineRule="auto"/>
        <w:ind w:firstLine="720"/>
        <w:jc w:val="both"/>
        <w:rPr>
          <w:ins w:id="423" w:author="Mickiewicz, Courtney (VDACS)" w:date="2017-10-12T15:40:00Z"/>
          <w:rFonts w:ascii="Helvetica" w:eastAsia="Times New Roman" w:hAnsi="Helvetica" w:cs="Helvetica"/>
          <w:bCs/>
          <w:color w:val="444444"/>
          <w:sz w:val="21"/>
          <w:szCs w:val="21"/>
        </w:rPr>
        <w:pPrChange w:id="424" w:author="Mickiewicz, Courtney (VDACS)" w:date="2017-10-12T15:40:00Z">
          <w:pPr>
            <w:spacing w:after="360" w:line="240" w:lineRule="auto"/>
            <w:jc w:val="both"/>
          </w:pPr>
        </w:pPrChange>
      </w:pPr>
      <w:ins w:id="425" w:author="Mickiewicz, Courtney (VDACS)" w:date="2017-10-12T15:40:00Z">
        <w:r>
          <w:rPr>
            <w:rFonts w:ascii="Helvetica" w:eastAsia="Times New Roman" w:hAnsi="Helvetica" w:cs="Helvetica"/>
            <w:bCs/>
            <w:color w:val="444444"/>
            <w:sz w:val="21"/>
            <w:szCs w:val="21"/>
          </w:rPr>
          <w:t>a) The Committee</w:t>
        </w:r>
      </w:ins>
      <w:ins w:id="426" w:author="Mickiewicz, Courtney (VDACS)" w:date="2017-10-12T15:36:00Z">
        <w:r>
          <w:rPr>
            <w:rFonts w:ascii="Helvetica" w:eastAsia="Times New Roman" w:hAnsi="Helvetica" w:cs="Helvetica"/>
            <w:bCs/>
            <w:color w:val="444444"/>
            <w:sz w:val="21"/>
            <w:szCs w:val="21"/>
          </w:rPr>
          <w:t xml:space="preserve"> shall consist of five (5) members as follows:  1</w:t>
        </w:r>
      </w:ins>
      <w:ins w:id="427" w:author="Mickiewicz, Courtney (VDACS)" w:date="2017-10-12T15:37:00Z">
        <w:r>
          <w:rPr>
            <w:rFonts w:ascii="Helvetica" w:eastAsia="Times New Roman" w:hAnsi="Helvetica" w:cs="Helvetica"/>
            <w:bCs/>
            <w:color w:val="444444"/>
            <w:sz w:val="21"/>
            <w:szCs w:val="21"/>
          </w:rPr>
          <w:t>) the most recent recipient as Chair, 2) the President of the Association, and 3) the three (3) past living recipients.  If three members</w:t>
        </w:r>
      </w:ins>
      <w:ins w:id="428" w:author="Mickiewicz, Courtney (VDACS)" w:date="2017-10-12T15:38:00Z">
        <w:r>
          <w:rPr>
            <w:rFonts w:ascii="Helvetica" w:eastAsia="Times New Roman" w:hAnsi="Helvetica" w:cs="Helvetica"/>
            <w:bCs/>
            <w:color w:val="444444"/>
            <w:sz w:val="21"/>
            <w:szCs w:val="21"/>
          </w:rPr>
          <w:t>, as described, are not available, the President may appoint such members as necessary to fill all five (5) positions.</w:t>
        </w:r>
      </w:ins>
    </w:p>
    <w:p w14:paraId="297A966F" w14:textId="768E2244" w:rsidR="007855F4" w:rsidRDefault="007855F4">
      <w:pPr>
        <w:spacing w:after="360" w:line="240" w:lineRule="auto"/>
        <w:ind w:firstLine="720"/>
        <w:jc w:val="both"/>
        <w:rPr>
          <w:ins w:id="429" w:author="Mickiewicz, Courtney (VDACS)" w:date="2017-10-12T15:42:00Z"/>
          <w:rFonts w:ascii="Helvetica" w:eastAsia="Times New Roman" w:hAnsi="Helvetica" w:cs="Helvetica"/>
          <w:bCs/>
          <w:color w:val="444444"/>
          <w:sz w:val="21"/>
          <w:szCs w:val="21"/>
        </w:rPr>
        <w:pPrChange w:id="430" w:author="Mickiewicz, Courtney (VDACS)" w:date="2017-10-12T15:40:00Z">
          <w:pPr>
            <w:spacing w:after="360" w:line="240" w:lineRule="auto"/>
            <w:jc w:val="both"/>
          </w:pPr>
        </w:pPrChange>
      </w:pPr>
      <w:ins w:id="431" w:author="Mickiewicz, Courtney (VDACS)" w:date="2017-10-12T15:40:00Z">
        <w:r>
          <w:rPr>
            <w:rFonts w:ascii="Helvetica" w:eastAsia="Times New Roman" w:hAnsi="Helvetica" w:cs="Helvetica"/>
            <w:bCs/>
            <w:color w:val="444444"/>
            <w:sz w:val="21"/>
            <w:szCs w:val="21"/>
          </w:rPr>
          <w:t xml:space="preserve">b) To be eligible for the Eugene H. </w:t>
        </w:r>
        <w:proofErr w:type="spellStart"/>
        <w:r>
          <w:rPr>
            <w:rFonts w:ascii="Helvetica" w:eastAsia="Times New Roman" w:hAnsi="Helvetica" w:cs="Helvetica"/>
            <w:bCs/>
            <w:color w:val="444444"/>
            <w:sz w:val="21"/>
            <w:szCs w:val="21"/>
          </w:rPr>
          <w:t>Holeman</w:t>
        </w:r>
        <w:proofErr w:type="spellEnd"/>
        <w:r>
          <w:rPr>
            <w:rFonts w:ascii="Helvetica" w:eastAsia="Times New Roman" w:hAnsi="Helvetica" w:cs="Helvetica"/>
            <w:bCs/>
            <w:color w:val="444444"/>
            <w:sz w:val="21"/>
            <w:szCs w:val="21"/>
          </w:rPr>
          <w:t xml:space="preserve"> award, a nominee must have demonstrated that he/she has served the Association and made a valuable contribution to food, drug, cosmetic</w:t>
        </w:r>
      </w:ins>
      <w:ins w:id="432" w:author="Mickiewicz, Courtney (VDACS)" w:date="2017-10-12T15:41:00Z">
        <w:r>
          <w:rPr>
            <w:rFonts w:ascii="Helvetica" w:eastAsia="Times New Roman" w:hAnsi="Helvetica" w:cs="Helvetica"/>
            <w:bCs/>
            <w:color w:val="444444"/>
            <w:sz w:val="21"/>
            <w:szCs w:val="21"/>
          </w:rPr>
          <w:t>, and consumer products and administration and enforcement</w:t>
        </w:r>
        <w:r w:rsidR="00D04B98">
          <w:rPr>
            <w:rFonts w:ascii="Helvetica" w:eastAsia="Times New Roman" w:hAnsi="Helvetica" w:cs="Helvetica"/>
            <w:bCs/>
            <w:color w:val="444444"/>
            <w:sz w:val="21"/>
            <w:szCs w:val="21"/>
          </w:rPr>
          <w:t xml:space="preserve">.  A previous recipient of the award shall not be eligible for re-nomination.  </w:t>
        </w:r>
      </w:ins>
    </w:p>
    <w:p w14:paraId="45C58ECD" w14:textId="0D9DE6BA" w:rsidR="00D04B98" w:rsidRDefault="00D04B98">
      <w:pPr>
        <w:spacing w:after="360" w:line="240" w:lineRule="auto"/>
        <w:ind w:firstLine="720"/>
        <w:jc w:val="both"/>
        <w:rPr>
          <w:ins w:id="433" w:author="Mickiewicz, Courtney (VDACS)" w:date="2017-10-12T15:47:00Z"/>
          <w:rFonts w:ascii="Helvetica" w:eastAsia="Times New Roman" w:hAnsi="Helvetica" w:cs="Helvetica"/>
          <w:bCs/>
          <w:color w:val="444444"/>
          <w:sz w:val="21"/>
          <w:szCs w:val="21"/>
        </w:rPr>
        <w:pPrChange w:id="434" w:author="Mickiewicz, Courtney (VDACS)" w:date="2017-10-12T15:40:00Z">
          <w:pPr>
            <w:spacing w:after="360" w:line="240" w:lineRule="auto"/>
            <w:jc w:val="both"/>
          </w:pPr>
        </w:pPrChange>
      </w:pPr>
      <w:ins w:id="435" w:author="Mickiewicz, Courtney (VDACS)" w:date="2017-10-12T15:42:00Z">
        <w:r>
          <w:rPr>
            <w:rFonts w:ascii="Helvetica" w:eastAsia="Times New Roman" w:hAnsi="Helvetica" w:cs="Helvetica"/>
            <w:bCs/>
            <w:color w:val="444444"/>
            <w:sz w:val="21"/>
            <w:szCs w:val="21"/>
          </w:rPr>
          <w:lastRenderedPageBreak/>
          <w:t xml:space="preserve">c)  The committee shall consider each report of nomination, as received, and the committee members shall have the right to independently canvass the field in order that no one worthy of consideration is overlooked.  </w:t>
        </w:r>
      </w:ins>
      <w:ins w:id="436" w:author="Mickiewicz, Courtney (VDACS)" w:date="2017-10-12T15:45:00Z">
        <w:r>
          <w:rPr>
            <w:rFonts w:ascii="Helvetica" w:eastAsia="Times New Roman" w:hAnsi="Helvetica" w:cs="Helvetica"/>
            <w:bCs/>
            <w:color w:val="444444"/>
            <w:sz w:val="21"/>
            <w:szCs w:val="21"/>
          </w:rPr>
          <w:t>The awards committee may nominate any worthy person.  The chairperson will organize and hold a conference call with</w:t>
        </w:r>
      </w:ins>
      <w:ins w:id="437" w:author="Mickiewicz, Courtney (VDACS)" w:date="2017-10-12T15:46:00Z">
        <w:r>
          <w:rPr>
            <w:rFonts w:ascii="Helvetica" w:eastAsia="Times New Roman" w:hAnsi="Helvetica" w:cs="Helvetica"/>
            <w:bCs/>
            <w:color w:val="444444"/>
            <w:sz w:val="21"/>
            <w:szCs w:val="21"/>
          </w:rPr>
          <w:t xml:space="preserve"> all committee members.  A discussion and vote will be held during the conference call.  Committee members will confirm their vote in an email to the committee chairperson.  The nominee receiving a majority of committee votes shall be declared the winner.  </w:t>
        </w:r>
      </w:ins>
      <w:ins w:id="438" w:author="Mickiewicz, Courtney (VDACS)" w:date="2017-10-12T15:43:00Z">
        <w:r>
          <w:rPr>
            <w:rFonts w:ascii="Helvetica" w:eastAsia="Times New Roman" w:hAnsi="Helvetica" w:cs="Helvetica"/>
            <w:bCs/>
            <w:color w:val="444444"/>
            <w:sz w:val="21"/>
            <w:szCs w:val="21"/>
          </w:rPr>
          <w:t>A member of the awards committee may not be eligible for the award.</w:t>
        </w:r>
      </w:ins>
    </w:p>
    <w:p w14:paraId="7DA91414" w14:textId="7B854182" w:rsidR="00D04B98" w:rsidRDefault="00D04B98">
      <w:pPr>
        <w:spacing w:after="360" w:line="240" w:lineRule="auto"/>
        <w:ind w:firstLine="720"/>
        <w:jc w:val="both"/>
        <w:rPr>
          <w:ins w:id="439" w:author="Mickiewicz, Courtney (VDACS)" w:date="2017-10-12T15:45:00Z"/>
          <w:rFonts w:ascii="Helvetica" w:eastAsia="Times New Roman" w:hAnsi="Helvetica" w:cs="Helvetica"/>
          <w:bCs/>
          <w:color w:val="444444"/>
          <w:sz w:val="21"/>
          <w:szCs w:val="21"/>
        </w:rPr>
        <w:pPrChange w:id="440" w:author="Mickiewicz, Courtney (VDACS)" w:date="2017-10-12T15:40:00Z">
          <w:pPr>
            <w:spacing w:after="360" w:line="240" w:lineRule="auto"/>
            <w:jc w:val="both"/>
          </w:pPr>
        </w:pPrChange>
      </w:pPr>
      <w:ins w:id="441" w:author="Mickiewicz, Courtney (VDACS)" w:date="2017-10-12T15:47:00Z">
        <w:r>
          <w:rPr>
            <w:rFonts w:ascii="Helvetica" w:eastAsia="Times New Roman" w:hAnsi="Helvetica" w:cs="Helvetica"/>
            <w:bCs/>
            <w:color w:val="444444"/>
            <w:sz w:val="21"/>
            <w:szCs w:val="21"/>
          </w:rPr>
          <w:t xml:space="preserve">d) The committee members shall be responsible for maintaining the secrecy of the balloting and deliberations of the committee.   </w:t>
        </w:r>
      </w:ins>
    </w:p>
    <w:p w14:paraId="309D1548" w14:textId="77777777" w:rsidR="00D04B98" w:rsidRPr="007855F4" w:rsidRDefault="00D04B98">
      <w:pPr>
        <w:spacing w:after="360" w:line="240" w:lineRule="auto"/>
        <w:ind w:firstLine="720"/>
        <w:jc w:val="both"/>
        <w:rPr>
          <w:ins w:id="442" w:author="Mickiewicz, Courtney (VDACS)" w:date="2017-10-12T15:26:00Z"/>
          <w:rFonts w:ascii="Helvetica" w:eastAsia="Times New Roman" w:hAnsi="Helvetica" w:cs="Helvetica"/>
          <w:bCs/>
          <w:color w:val="444444"/>
          <w:sz w:val="21"/>
          <w:szCs w:val="21"/>
          <w:rPrChange w:id="443" w:author="Mickiewicz, Courtney (VDACS)" w:date="2017-10-12T15:39:00Z">
            <w:rPr>
              <w:ins w:id="444" w:author="Mickiewicz, Courtney (VDACS)" w:date="2017-10-12T15:26:00Z"/>
            </w:rPr>
          </w:rPrChange>
        </w:rPr>
        <w:pPrChange w:id="445" w:author="Mickiewicz, Courtney (VDACS)" w:date="2017-10-12T15:40:00Z">
          <w:pPr>
            <w:spacing w:after="360" w:line="240" w:lineRule="auto"/>
            <w:jc w:val="both"/>
          </w:pPr>
        </w:pPrChange>
      </w:pPr>
    </w:p>
    <w:p w14:paraId="0AC9DDC6" w14:textId="49650F0A" w:rsidR="00C20968" w:rsidRPr="00C20968" w:rsidRDefault="00C20968" w:rsidP="00C20968">
      <w:pPr>
        <w:spacing w:before="360" w:after="360" w:line="240" w:lineRule="auto"/>
        <w:jc w:val="both"/>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 xml:space="preserve">ARTICLE VI – </w:t>
      </w:r>
      <w:del w:id="446" w:author="Mickiewicz, Courtney (VDACS)" w:date="2017-11-06T13:06:00Z">
        <w:r w:rsidRPr="00C20968" w:rsidDel="00777076">
          <w:rPr>
            <w:rFonts w:ascii="Helvetica" w:eastAsia="Times New Roman" w:hAnsi="Helvetica" w:cs="Helvetica"/>
            <w:b/>
            <w:bCs/>
            <w:color w:val="444444"/>
            <w:sz w:val="27"/>
            <w:szCs w:val="27"/>
          </w:rPr>
          <w:delText>VOTING</w:delText>
        </w:r>
      </w:del>
      <w:ins w:id="447" w:author="Mickiewicz, Courtney (VDACS)" w:date="2017-11-06T13:06:00Z">
        <w:r w:rsidR="00777076">
          <w:rPr>
            <w:rFonts w:ascii="Helvetica" w:eastAsia="Times New Roman" w:hAnsi="Helvetica" w:cs="Helvetica"/>
            <w:b/>
            <w:bCs/>
            <w:color w:val="444444"/>
            <w:sz w:val="27"/>
            <w:szCs w:val="27"/>
          </w:rPr>
          <w:t xml:space="preserve"> ELECTIONS</w:t>
        </w:r>
      </w:ins>
    </w:p>
    <w:p w14:paraId="7D4DA182" w14:textId="3FACC9ED" w:rsidR="00C20968" w:rsidDel="00D04B98" w:rsidRDefault="00C20968" w:rsidP="00C20968">
      <w:pPr>
        <w:spacing w:after="360" w:line="240" w:lineRule="auto"/>
        <w:jc w:val="both"/>
        <w:rPr>
          <w:del w:id="448" w:author="Mickiewicz, Courtney (VDACS)" w:date="2017-10-12T15:48:00Z"/>
          <w:rFonts w:ascii="Helvetica" w:eastAsia="Times New Roman" w:hAnsi="Helvetica" w:cs="Helvetica"/>
          <w:color w:val="444444"/>
          <w:sz w:val="21"/>
          <w:szCs w:val="21"/>
        </w:rPr>
      </w:pPr>
      <w:del w:id="449" w:author="Mickiewicz, Courtney (VDACS)" w:date="2017-10-12T15:48:00Z">
        <w:r w:rsidRPr="00C20968" w:rsidDel="00D04B98">
          <w:rPr>
            <w:rFonts w:ascii="Helvetica" w:eastAsia="Times New Roman" w:hAnsi="Helvetica" w:cs="Helvetica"/>
            <w:color w:val="444444"/>
            <w:sz w:val="21"/>
            <w:szCs w:val="21"/>
          </w:rPr>
          <w:delText>In matters pertaining to any change of the Constitution or By-Laws, or other matters, each Regular Member or Life Member in good standing shall be entitled to one vote.</w:delText>
        </w:r>
      </w:del>
    </w:p>
    <w:p w14:paraId="741569D7" w14:textId="343EA12E" w:rsidR="00D04B98" w:rsidRPr="00CD4CA4" w:rsidRDefault="00777076" w:rsidP="00D04B98">
      <w:pPr>
        <w:spacing w:after="360" w:line="240" w:lineRule="auto"/>
        <w:jc w:val="both"/>
        <w:rPr>
          <w:ins w:id="450" w:author="Mickiewicz, Courtney (VDACS)" w:date="2017-10-12T15:48:00Z"/>
          <w:rFonts w:ascii="Helvetica" w:eastAsia="Times New Roman" w:hAnsi="Helvetica" w:cs="Helvetica"/>
          <w:color w:val="444444"/>
          <w:sz w:val="21"/>
          <w:szCs w:val="21"/>
          <w:rPrChange w:id="451" w:author="Mickiewicz, Courtney (VDACS)" w:date="2017-10-12T15:52:00Z">
            <w:rPr>
              <w:ins w:id="452" w:author="Mickiewicz, Courtney (VDACS)" w:date="2017-10-12T15:48:00Z"/>
            </w:rPr>
          </w:rPrChange>
        </w:rPr>
      </w:pPr>
      <w:ins w:id="453" w:author="Mickiewicz, Courtney (VDACS)" w:date="2017-11-06T13:06:00Z">
        <w:r>
          <w:rPr>
            <w:rFonts w:ascii="Helvetica" w:eastAsia="Times New Roman" w:hAnsi="Helvetica" w:cs="Helvetica"/>
            <w:color w:val="444444"/>
            <w:sz w:val="21"/>
            <w:szCs w:val="21"/>
          </w:rPr>
          <w:t>1</w:t>
        </w:r>
      </w:ins>
      <w:ins w:id="454" w:author="Mickiewicz, Courtney (VDACS)" w:date="2017-10-12T15:51:00Z">
        <w:r w:rsidR="00D04B98">
          <w:rPr>
            <w:rFonts w:ascii="Helvetica" w:eastAsia="Times New Roman" w:hAnsi="Helvetica" w:cs="Helvetica"/>
            <w:color w:val="444444"/>
            <w:sz w:val="21"/>
            <w:szCs w:val="21"/>
          </w:rPr>
          <w:t xml:space="preserve">.  Election of the Secretary, Treasurer, </w:t>
        </w:r>
      </w:ins>
      <w:ins w:id="455" w:author="Mickiewicz, Courtney (VDACS)" w:date="2017-11-06T13:06:00Z">
        <w:r>
          <w:rPr>
            <w:rFonts w:ascii="Helvetica" w:eastAsia="Times New Roman" w:hAnsi="Helvetica" w:cs="Helvetica"/>
            <w:color w:val="444444"/>
            <w:sz w:val="21"/>
            <w:szCs w:val="21"/>
          </w:rPr>
          <w:t xml:space="preserve">Junior Board, </w:t>
        </w:r>
      </w:ins>
      <w:ins w:id="456" w:author="Mickiewicz, Courtney (VDACS)" w:date="2017-10-12T15:52:00Z">
        <w:r w:rsidR="00CD4CA4">
          <w:rPr>
            <w:rFonts w:ascii="Helvetica" w:eastAsia="Times New Roman" w:hAnsi="Helvetica" w:cs="Helvetica"/>
            <w:color w:val="444444"/>
            <w:sz w:val="21"/>
            <w:szCs w:val="21"/>
          </w:rPr>
          <w:t xml:space="preserve">and </w:t>
        </w:r>
        <w:r w:rsidR="00EE6E32" w:rsidRPr="00EE6E32">
          <w:rPr>
            <w:rFonts w:ascii="Helvetica" w:eastAsia="Times New Roman" w:hAnsi="Helvetica" w:cs="Helvetica"/>
            <w:bCs/>
            <w:color w:val="444444"/>
            <w:sz w:val="21"/>
            <w:szCs w:val="21"/>
          </w:rPr>
          <w:t>AFDOSS Affiliate D</w:t>
        </w:r>
        <w:r w:rsidR="00CD4CA4" w:rsidRPr="00CD4CA4">
          <w:rPr>
            <w:rFonts w:ascii="Helvetica" w:eastAsia="Times New Roman" w:hAnsi="Helvetica" w:cs="Helvetica"/>
            <w:bCs/>
            <w:color w:val="444444"/>
            <w:sz w:val="21"/>
            <w:szCs w:val="21"/>
            <w:rPrChange w:id="457" w:author="Mickiewicz, Courtney (VDACS)" w:date="2017-10-12T15:52:00Z">
              <w:rPr>
                <w:rFonts w:ascii="Helvetica" w:eastAsia="Times New Roman" w:hAnsi="Helvetica" w:cs="Helvetica"/>
                <w:b/>
                <w:bCs/>
                <w:color w:val="444444"/>
                <w:sz w:val="21"/>
                <w:szCs w:val="21"/>
              </w:rPr>
            </w:rPrChange>
          </w:rPr>
          <w:t xml:space="preserve">irector to the </w:t>
        </w:r>
        <w:r w:rsidR="00EE6E32" w:rsidRPr="00EE6E32">
          <w:rPr>
            <w:rFonts w:ascii="Helvetica" w:eastAsia="Times New Roman" w:hAnsi="Helvetica" w:cs="Helvetica"/>
            <w:bCs/>
            <w:color w:val="444444"/>
            <w:sz w:val="21"/>
            <w:szCs w:val="21"/>
          </w:rPr>
          <w:t>AFDO</w:t>
        </w:r>
        <w:r w:rsidR="00CD4CA4" w:rsidRPr="00CD4CA4">
          <w:rPr>
            <w:rFonts w:ascii="Helvetica" w:eastAsia="Times New Roman" w:hAnsi="Helvetica" w:cs="Helvetica"/>
            <w:bCs/>
            <w:color w:val="444444"/>
            <w:sz w:val="21"/>
            <w:szCs w:val="21"/>
            <w:rPrChange w:id="458" w:author="Mickiewicz, Courtney (VDACS)" w:date="2017-10-12T15:52:00Z">
              <w:rPr>
                <w:rFonts w:ascii="Helvetica" w:eastAsia="Times New Roman" w:hAnsi="Helvetica" w:cs="Helvetica"/>
                <w:b/>
                <w:bCs/>
                <w:color w:val="444444"/>
                <w:sz w:val="21"/>
                <w:szCs w:val="21"/>
              </w:rPr>
            </w:rPrChange>
          </w:rPr>
          <w:t xml:space="preserve"> board</w:t>
        </w:r>
        <w:r w:rsidR="00CD4CA4">
          <w:rPr>
            <w:rFonts w:ascii="Helvetica" w:eastAsia="Times New Roman" w:hAnsi="Helvetica" w:cs="Helvetica"/>
            <w:bCs/>
            <w:color w:val="444444"/>
            <w:sz w:val="21"/>
            <w:szCs w:val="21"/>
          </w:rPr>
          <w:t xml:space="preserve"> shal</w:t>
        </w:r>
      </w:ins>
      <w:ins w:id="459" w:author="Mickiewicz, Courtney (VDACS)" w:date="2017-10-12T15:53:00Z">
        <w:r w:rsidR="00CD4CA4">
          <w:rPr>
            <w:rFonts w:ascii="Helvetica" w:eastAsia="Times New Roman" w:hAnsi="Helvetica" w:cs="Helvetica"/>
            <w:bCs/>
            <w:color w:val="444444"/>
            <w:sz w:val="21"/>
            <w:szCs w:val="21"/>
          </w:rPr>
          <w:t>l</w:t>
        </w:r>
      </w:ins>
      <w:ins w:id="460" w:author="Mickiewicz, Courtney (VDACS)" w:date="2017-10-12T15:52:00Z">
        <w:r w:rsidR="00CD4CA4">
          <w:rPr>
            <w:rFonts w:ascii="Helvetica" w:eastAsia="Times New Roman" w:hAnsi="Helvetica" w:cs="Helvetica"/>
            <w:bCs/>
            <w:color w:val="444444"/>
            <w:sz w:val="21"/>
            <w:szCs w:val="21"/>
          </w:rPr>
          <w:t xml:space="preserve"> be </w:t>
        </w:r>
      </w:ins>
      <w:ins w:id="461" w:author="Mickiewicz, Courtney (VDACS)" w:date="2017-10-12T15:53:00Z">
        <w:r w:rsidR="00CD4CA4">
          <w:rPr>
            <w:rFonts w:ascii="Helvetica" w:eastAsia="Times New Roman" w:hAnsi="Helvetica" w:cs="Helvetica"/>
            <w:bCs/>
            <w:color w:val="444444"/>
            <w:sz w:val="21"/>
            <w:szCs w:val="21"/>
          </w:rPr>
          <w:t>by electronic ballot emailed to the membership no later than thirty</w:t>
        </w:r>
      </w:ins>
      <w:ins w:id="462" w:author="Mickiewicz, Courtney (VDACS)" w:date="2017-10-12T15:54:00Z">
        <w:r w:rsidR="00CD4CA4">
          <w:rPr>
            <w:rFonts w:ascii="Helvetica" w:eastAsia="Times New Roman" w:hAnsi="Helvetica" w:cs="Helvetica"/>
            <w:bCs/>
            <w:color w:val="444444"/>
            <w:sz w:val="21"/>
            <w:szCs w:val="21"/>
          </w:rPr>
          <w:t xml:space="preserve"> (30) days prior to the first day of the annual meeting with the </w:t>
        </w:r>
      </w:ins>
      <w:ins w:id="463" w:author="Mickiewicz, Courtney (VDACS)" w:date="2017-10-12T16:11:00Z">
        <w:r w:rsidR="008E7C46">
          <w:rPr>
            <w:rFonts w:ascii="Helvetica" w:eastAsia="Times New Roman" w:hAnsi="Helvetica" w:cs="Helvetica"/>
            <w:bCs/>
            <w:color w:val="444444"/>
            <w:sz w:val="21"/>
            <w:szCs w:val="21"/>
          </w:rPr>
          <w:t>Nominations and Elections</w:t>
        </w:r>
      </w:ins>
      <w:ins w:id="464" w:author="Mickiewicz, Courtney (VDACS)" w:date="2017-10-12T15:54:00Z">
        <w:r>
          <w:rPr>
            <w:rFonts w:ascii="Helvetica" w:eastAsia="Times New Roman" w:hAnsi="Helvetica" w:cs="Helvetica"/>
            <w:bCs/>
            <w:color w:val="444444"/>
            <w:sz w:val="21"/>
            <w:szCs w:val="21"/>
          </w:rPr>
          <w:t xml:space="preserve"> committee report.</w:t>
        </w:r>
        <w:r w:rsidR="008E7C46">
          <w:rPr>
            <w:rFonts w:ascii="Helvetica" w:eastAsia="Times New Roman" w:hAnsi="Helvetica" w:cs="Helvetica"/>
            <w:bCs/>
            <w:color w:val="444444"/>
            <w:sz w:val="21"/>
            <w:szCs w:val="21"/>
          </w:rPr>
          <w:t xml:space="preserve">  Members must return completed ballots no later than fifteen (15)</w:t>
        </w:r>
      </w:ins>
      <w:ins w:id="465" w:author="Mickiewicz, Courtney (VDACS)" w:date="2017-10-12T16:10:00Z">
        <w:r w:rsidR="008E7C46">
          <w:rPr>
            <w:rFonts w:ascii="Helvetica" w:eastAsia="Times New Roman" w:hAnsi="Helvetica" w:cs="Helvetica"/>
            <w:bCs/>
            <w:color w:val="444444"/>
            <w:sz w:val="21"/>
            <w:szCs w:val="21"/>
          </w:rPr>
          <w:t xml:space="preserve"> days prior to the first day of the annual meeting.  The election results will be announced at the business session of the annual meeting by the </w:t>
        </w:r>
      </w:ins>
      <w:ins w:id="466" w:author="Mickiewicz, Courtney (VDACS)" w:date="2017-10-12T16:11:00Z">
        <w:r w:rsidR="008E7C46">
          <w:rPr>
            <w:rFonts w:ascii="Helvetica" w:eastAsia="Times New Roman" w:hAnsi="Helvetica" w:cs="Helvetica"/>
            <w:bCs/>
            <w:color w:val="444444"/>
            <w:sz w:val="21"/>
            <w:szCs w:val="21"/>
          </w:rPr>
          <w:t>Chair of the Nominations and Elections committee</w:t>
        </w:r>
      </w:ins>
      <w:ins w:id="467" w:author="Mickiewicz, Courtney (VDACS)" w:date="2017-11-06T13:07:00Z">
        <w:r>
          <w:rPr>
            <w:rFonts w:ascii="Helvetica" w:eastAsia="Times New Roman" w:hAnsi="Helvetica" w:cs="Helvetica"/>
            <w:bCs/>
            <w:color w:val="444444"/>
            <w:sz w:val="21"/>
            <w:szCs w:val="21"/>
          </w:rPr>
          <w:t>.</w:t>
        </w:r>
      </w:ins>
    </w:p>
    <w:p w14:paraId="68FBBD44" w14:textId="53123EB1" w:rsidR="00777076" w:rsidRDefault="00777076" w:rsidP="00777076">
      <w:pPr>
        <w:spacing w:before="360" w:after="360" w:line="240" w:lineRule="auto"/>
        <w:outlineLvl w:val="2"/>
        <w:rPr>
          <w:ins w:id="468" w:author="Mickiewicz, Courtney (VDACS)" w:date="2017-11-06T13:07:00Z"/>
          <w:rFonts w:ascii="Helvetica" w:eastAsia="Times New Roman" w:hAnsi="Helvetica" w:cs="Helvetica"/>
          <w:b/>
          <w:bCs/>
          <w:color w:val="444444"/>
          <w:sz w:val="27"/>
          <w:szCs w:val="27"/>
        </w:rPr>
      </w:pPr>
      <w:ins w:id="469" w:author="Mickiewicz, Courtney (VDACS)" w:date="2017-11-06T13:07:00Z">
        <w:r>
          <w:rPr>
            <w:rFonts w:ascii="Helvetica" w:eastAsia="Times New Roman" w:hAnsi="Helvetica" w:cs="Helvetica"/>
            <w:b/>
            <w:bCs/>
            <w:color w:val="444444"/>
            <w:sz w:val="27"/>
            <w:szCs w:val="27"/>
          </w:rPr>
          <w:t>ARTICLE VI</w:t>
        </w:r>
        <w:r>
          <w:rPr>
            <w:rFonts w:ascii="Helvetica" w:eastAsia="Times New Roman" w:hAnsi="Helvetica" w:cs="Helvetica"/>
            <w:b/>
            <w:bCs/>
            <w:color w:val="444444"/>
            <w:sz w:val="27"/>
            <w:szCs w:val="27"/>
          </w:rPr>
          <w:t>I – ELECTION PROCEDURES</w:t>
        </w:r>
      </w:ins>
    </w:p>
    <w:p w14:paraId="1C98BD96" w14:textId="77777777" w:rsidR="00777076" w:rsidRDefault="00777076" w:rsidP="00777076">
      <w:pPr>
        <w:spacing w:before="360" w:after="360" w:line="240" w:lineRule="auto"/>
        <w:outlineLvl w:val="2"/>
        <w:rPr>
          <w:ins w:id="470" w:author="Mickiewicz, Courtney (VDACS)" w:date="2017-11-06T13:07:00Z"/>
          <w:rFonts w:ascii="Helvetica" w:eastAsia="Times New Roman" w:hAnsi="Helvetica" w:cs="Helvetica"/>
          <w:bCs/>
          <w:color w:val="444444"/>
          <w:sz w:val="21"/>
          <w:szCs w:val="21"/>
        </w:rPr>
      </w:pPr>
      <w:ins w:id="471" w:author="Mickiewicz, Courtney (VDACS)" w:date="2017-11-06T13:07:00Z">
        <w:r w:rsidRPr="009A7D04">
          <w:rPr>
            <w:rFonts w:ascii="Helvetica" w:eastAsia="Times New Roman" w:hAnsi="Helvetica" w:cs="Helvetica"/>
            <w:bCs/>
            <w:color w:val="444444"/>
            <w:sz w:val="21"/>
            <w:szCs w:val="21"/>
          </w:rPr>
          <w:t xml:space="preserve">1.  </w:t>
        </w:r>
        <w:r>
          <w:rPr>
            <w:rFonts w:ascii="Helvetica" w:eastAsia="Times New Roman" w:hAnsi="Helvetica" w:cs="Helvetica"/>
            <w:bCs/>
            <w:color w:val="444444"/>
            <w:sz w:val="21"/>
            <w:szCs w:val="21"/>
          </w:rPr>
          <w:t>There shall be a Nominations and Elections Committee of the Association composed of three (3) members, plus the Past President, which serves as the chair.</w:t>
        </w:r>
      </w:ins>
    </w:p>
    <w:p w14:paraId="2AADDBD7" w14:textId="77777777" w:rsidR="00777076" w:rsidRDefault="00777076" w:rsidP="00777076">
      <w:pPr>
        <w:spacing w:before="360" w:after="360" w:line="240" w:lineRule="auto"/>
        <w:outlineLvl w:val="2"/>
        <w:rPr>
          <w:ins w:id="472" w:author="Mickiewicz, Courtney (VDACS)" w:date="2017-11-06T13:07:00Z"/>
          <w:rFonts w:ascii="Helvetica" w:eastAsia="Times New Roman" w:hAnsi="Helvetica" w:cs="Helvetica"/>
          <w:bCs/>
          <w:color w:val="444444"/>
          <w:sz w:val="21"/>
          <w:szCs w:val="21"/>
        </w:rPr>
      </w:pPr>
      <w:ins w:id="473" w:author="Mickiewicz, Courtney (VDACS)" w:date="2017-11-06T13:07:00Z">
        <w:r>
          <w:rPr>
            <w:rFonts w:ascii="Helvetica" w:eastAsia="Times New Roman" w:hAnsi="Helvetica" w:cs="Helvetica"/>
            <w:bCs/>
            <w:color w:val="444444"/>
            <w:sz w:val="21"/>
            <w:szCs w:val="21"/>
          </w:rPr>
          <w:t xml:space="preserve">2.  </w:t>
        </w:r>
        <w:r w:rsidRPr="009A7D04">
          <w:rPr>
            <w:rFonts w:ascii="Helvetica" w:eastAsia="Times New Roman" w:hAnsi="Helvetica" w:cs="Helvetica"/>
            <w:bCs/>
            <w:color w:val="444444"/>
            <w:sz w:val="21"/>
            <w:szCs w:val="21"/>
          </w:rPr>
          <w:t>The Nominations and Elections Committee shall submit to the President, the names of candidates (maximum of three per position), when qualifying candidates are available and willing to serve, as nominees to fill the expiring term of each office requiring election.</w:t>
        </w:r>
      </w:ins>
    </w:p>
    <w:p w14:paraId="6AD7915B" w14:textId="77777777" w:rsidR="00777076" w:rsidRDefault="00777076" w:rsidP="00777076">
      <w:pPr>
        <w:spacing w:before="360" w:after="360" w:line="240" w:lineRule="auto"/>
        <w:outlineLvl w:val="2"/>
        <w:rPr>
          <w:ins w:id="474" w:author="Mickiewicz, Courtney (VDACS)" w:date="2017-11-06T13:07:00Z"/>
          <w:rFonts w:ascii="Helvetica" w:eastAsia="Times New Roman" w:hAnsi="Helvetica" w:cs="Helvetica"/>
          <w:bCs/>
          <w:color w:val="444444"/>
          <w:sz w:val="21"/>
          <w:szCs w:val="21"/>
        </w:rPr>
      </w:pPr>
      <w:ins w:id="475" w:author="Mickiewicz, Courtney (VDACS)" w:date="2017-11-06T13:07:00Z">
        <w:r>
          <w:rPr>
            <w:rFonts w:ascii="Helvetica" w:eastAsia="Times New Roman" w:hAnsi="Helvetica" w:cs="Helvetica"/>
            <w:bCs/>
            <w:color w:val="444444"/>
            <w:sz w:val="21"/>
            <w:szCs w:val="21"/>
          </w:rPr>
          <w:t>3. Ballots bearing an alphabetical list of the names of nominees to fill the expiring term of each office requiring election shall be emailed to the voting membership at least thirty (30) days prior to the annual conference.  A brief biographical sketch of each nominee shall accompany the list of nominees.  Provisions shall be made on the ballot form to accommodate write-in nominations.  Ballots will be accessed via a secure portal on the AFDOSS website and returned by the member no later than fifteen (15) days prior to the annual conferenced to be considered for tally.  The Secretary, or designee, shall verify each returned ballot against the current membership list and shall provide the results to the President.  Election shall be by a simple majority of those voting members casting votes.</w:t>
        </w:r>
      </w:ins>
    </w:p>
    <w:p w14:paraId="6AF0507C" w14:textId="77777777" w:rsidR="00777076" w:rsidRDefault="00777076" w:rsidP="00777076">
      <w:pPr>
        <w:spacing w:before="360" w:after="360" w:line="240" w:lineRule="auto"/>
        <w:outlineLvl w:val="2"/>
        <w:rPr>
          <w:ins w:id="476" w:author="Mickiewicz, Courtney (VDACS)" w:date="2017-11-06T13:07:00Z"/>
          <w:rFonts w:ascii="Helvetica" w:eastAsia="Times New Roman" w:hAnsi="Helvetica" w:cs="Helvetica"/>
          <w:bCs/>
          <w:color w:val="444444"/>
          <w:sz w:val="21"/>
          <w:szCs w:val="21"/>
        </w:rPr>
      </w:pPr>
      <w:ins w:id="477" w:author="Mickiewicz, Courtney (VDACS)" w:date="2017-11-06T13:07:00Z">
        <w:r>
          <w:rPr>
            <w:rFonts w:ascii="Helvetica" w:eastAsia="Times New Roman" w:hAnsi="Helvetica" w:cs="Helvetica"/>
            <w:bCs/>
            <w:color w:val="444444"/>
            <w:sz w:val="21"/>
            <w:szCs w:val="21"/>
          </w:rPr>
          <w:t>4. Any regulatory member of the Association shall be eligible for nomination to office.</w:t>
        </w:r>
      </w:ins>
    </w:p>
    <w:p w14:paraId="204C8BC7" w14:textId="77777777" w:rsidR="00777076" w:rsidRPr="009A7D04" w:rsidRDefault="00777076" w:rsidP="00777076">
      <w:pPr>
        <w:spacing w:before="360" w:after="360" w:line="240" w:lineRule="auto"/>
        <w:outlineLvl w:val="2"/>
        <w:rPr>
          <w:ins w:id="478" w:author="Mickiewicz, Courtney (VDACS)" w:date="2017-11-06T13:07:00Z"/>
          <w:rFonts w:ascii="Helvetica" w:eastAsia="Times New Roman" w:hAnsi="Helvetica" w:cs="Helvetica"/>
          <w:bCs/>
          <w:color w:val="444444"/>
          <w:sz w:val="21"/>
          <w:szCs w:val="21"/>
        </w:rPr>
      </w:pPr>
      <w:ins w:id="479" w:author="Mickiewicz, Courtney (VDACS)" w:date="2017-11-06T13:07:00Z">
        <w:r>
          <w:rPr>
            <w:rFonts w:ascii="Helvetica" w:eastAsia="Times New Roman" w:hAnsi="Helvetica" w:cs="Helvetica"/>
            <w:bCs/>
            <w:color w:val="444444"/>
            <w:sz w:val="21"/>
            <w:szCs w:val="21"/>
          </w:rPr>
          <w:lastRenderedPageBreak/>
          <w:t xml:space="preserve">5.  The voting procedures for amendments to the constitution or by laws of the Association shall be conducted as outlined in Article XIII and shall be handled by the Nominations and Elections Committee.  </w:t>
        </w:r>
      </w:ins>
    </w:p>
    <w:p w14:paraId="2639FB5A" w14:textId="7DFBEC6E" w:rsidR="00C20968" w:rsidRPr="00C20968" w:rsidRDefault="00C20968" w:rsidP="00C20968">
      <w:pPr>
        <w:spacing w:before="360" w:after="360" w:line="240" w:lineRule="auto"/>
        <w:jc w:val="both"/>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VII</w:t>
      </w:r>
      <w:ins w:id="480" w:author="Mickiewicz, Courtney (VDACS)" w:date="2017-11-06T13:16:00Z">
        <w:r w:rsidR="00777076">
          <w:rPr>
            <w:rFonts w:ascii="Helvetica" w:eastAsia="Times New Roman" w:hAnsi="Helvetica" w:cs="Helvetica"/>
            <w:b/>
            <w:bCs/>
            <w:color w:val="444444"/>
            <w:sz w:val="27"/>
            <w:szCs w:val="27"/>
          </w:rPr>
          <w:t>I</w:t>
        </w:r>
      </w:ins>
      <w:r w:rsidRPr="00C20968">
        <w:rPr>
          <w:rFonts w:ascii="Helvetica" w:eastAsia="Times New Roman" w:hAnsi="Helvetica" w:cs="Helvetica"/>
          <w:b/>
          <w:bCs/>
          <w:color w:val="444444"/>
          <w:sz w:val="27"/>
          <w:szCs w:val="27"/>
        </w:rPr>
        <w:t xml:space="preserve"> – MEETINGS</w:t>
      </w:r>
    </w:p>
    <w:p w14:paraId="196C80BE" w14:textId="6C7A9E71" w:rsidR="00C20968" w:rsidDel="001E4A8F" w:rsidRDefault="00C20968" w:rsidP="00C20968">
      <w:pPr>
        <w:spacing w:after="360" w:line="240" w:lineRule="auto"/>
        <w:jc w:val="both"/>
        <w:rPr>
          <w:del w:id="481" w:author="Mickiewicz, Courtney (VDACS)" w:date="2017-10-12T14:22:00Z"/>
          <w:rFonts w:ascii="Helvetica" w:eastAsia="Times New Roman" w:hAnsi="Helvetica" w:cs="Helvetica"/>
          <w:color w:val="444444"/>
          <w:sz w:val="21"/>
          <w:szCs w:val="21"/>
        </w:rPr>
      </w:pPr>
      <w:del w:id="482" w:author="Mickiewicz, Courtney (VDACS)" w:date="2017-10-12T14:22:00Z">
        <w:r w:rsidRPr="00C20968" w:rsidDel="001E4A8F">
          <w:rPr>
            <w:rFonts w:ascii="Helvetica" w:eastAsia="Times New Roman" w:hAnsi="Helvetica" w:cs="Helvetica"/>
            <w:color w:val="444444"/>
            <w:sz w:val="21"/>
            <w:szCs w:val="21"/>
          </w:rPr>
          <w:delText>The Association shall meet at least once annually, except that the President may call a special meeting upon request of a majority of the states or the Executive Board. The Executive Board shall decide the dates of regular and special meetings.</w:delText>
        </w:r>
      </w:del>
    </w:p>
    <w:p w14:paraId="0CDC9B68" w14:textId="5DEF03D5" w:rsidR="00C73F09" w:rsidRDefault="001E4A8F" w:rsidP="00C20968">
      <w:pPr>
        <w:spacing w:after="360" w:line="240" w:lineRule="auto"/>
        <w:jc w:val="both"/>
        <w:rPr>
          <w:ins w:id="483" w:author="Mickiewicz, Courtney (VDACS)" w:date="2017-10-12T14:50:00Z"/>
          <w:rFonts w:ascii="Helvetica" w:eastAsia="Times New Roman" w:hAnsi="Helvetica" w:cs="Helvetica"/>
          <w:color w:val="444444"/>
          <w:sz w:val="21"/>
          <w:szCs w:val="21"/>
        </w:rPr>
      </w:pPr>
      <w:ins w:id="484" w:author="Mickiewicz, Courtney (VDACS)" w:date="2017-10-12T14:22:00Z">
        <w:r>
          <w:rPr>
            <w:rFonts w:ascii="Helvetica" w:eastAsia="Times New Roman" w:hAnsi="Helvetica" w:cs="Helvetica"/>
            <w:b/>
            <w:color w:val="444444"/>
            <w:sz w:val="21"/>
            <w:szCs w:val="21"/>
          </w:rPr>
          <w:t>Section 1.  Annual Meeting.</w:t>
        </w:r>
        <w:r>
          <w:rPr>
            <w:rFonts w:ascii="Helvetica" w:eastAsia="Times New Roman" w:hAnsi="Helvetica" w:cs="Helvetica"/>
            <w:color w:val="444444"/>
            <w:sz w:val="21"/>
            <w:szCs w:val="21"/>
          </w:rPr>
          <w:t xml:space="preserve">  The annual meeting of the Association shall be held at such time and place as shall be designated by the </w:t>
        </w:r>
      </w:ins>
      <w:ins w:id="485" w:author="Mickiewicz, Courtney (VDACS)" w:date="2017-10-12T14:23:00Z">
        <w:r>
          <w:rPr>
            <w:rFonts w:ascii="Helvetica" w:eastAsia="Times New Roman" w:hAnsi="Helvetica" w:cs="Helvetica"/>
            <w:color w:val="444444"/>
            <w:sz w:val="21"/>
            <w:szCs w:val="21"/>
          </w:rPr>
          <w:t>executive</w:t>
        </w:r>
      </w:ins>
      <w:ins w:id="486" w:author="Mickiewicz, Courtney (VDACS)" w:date="2017-10-12T14:22:00Z">
        <w:r>
          <w:rPr>
            <w:rFonts w:ascii="Helvetica" w:eastAsia="Times New Roman" w:hAnsi="Helvetica" w:cs="Helvetica"/>
            <w:color w:val="444444"/>
            <w:sz w:val="21"/>
            <w:szCs w:val="21"/>
          </w:rPr>
          <w:t xml:space="preserve"> </w:t>
        </w:r>
      </w:ins>
      <w:ins w:id="487" w:author="Mickiewicz, Courtney (VDACS)" w:date="2017-10-12T14:23:00Z">
        <w:r>
          <w:rPr>
            <w:rFonts w:ascii="Helvetica" w:eastAsia="Times New Roman" w:hAnsi="Helvetica" w:cs="Helvetica"/>
            <w:color w:val="444444"/>
            <w:sz w:val="21"/>
            <w:szCs w:val="21"/>
          </w:rPr>
          <w:t>board.  The majority of the eligible voters registered at the annual meeting shall constitute a quorum for the trans</w:t>
        </w:r>
      </w:ins>
      <w:ins w:id="488" w:author="Mickiewicz, Courtney (VDACS)" w:date="2017-10-12T14:49:00Z">
        <w:r w:rsidR="00C73F09">
          <w:rPr>
            <w:rFonts w:ascii="Helvetica" w:eastAsia="Times New Roman" w:hAnsi="Helvetica" w:cs="Helvetica"/>
            <w:color w:val="444444"/>
            <w:sz w:val="21"/>
            <w:szCs w:val="21"/>
          </w:rPr>
          <w:t xml:space="preserve">action of business.  The annual meeting shall </w:t>
        </w:r>
      </w:ins>
      <w:ins w:id="489" w:author="Mickiewicz, Courtney (VDACS)" w:date="2017-10-12T14:50:00Z">
        <w:r w:rsidR="00C73F09">
          <w:rPr>
            <w:rFonts w:ascii="Helvetica" w:eastAsia="Times New Roman" w:hAnsi="Helvetica" w:cs="Helvetica"/>
            <w:color w:val="444444"/>
            <w:sz w:val="21"/>
            <w:szCs w:val="21"/>
          </w:rPr>
          <w:t>provide</w:t>
        </w:r>
      </w:ins>
      <w:ins w:id="490" w:author="Mickiewicz, Courtney (VDACS)" w:date="2017-10-12T14:49:00Z">
        <w:r w:rsidR="00C73F09">
          <w:rPr>
            <w:rFonts w:ascii="Helvetica" w:eastAsia="Times New Roman" w:hAnsi="Helvetica" w:cs="Helvetica"/>
            <w:color w:val="444444"/>
            <w:sz w:val="21"/>
            <w:szCs w:val="21"/>
          </w:rPr>
          <w:t xml:space="preserve"> </w:t>
        </w:r>
      </w:ins>
      <w:ins w:id="491" w:author="Mickiewicz, Courtney (VDACS)" w:date="2017-10-12T14:50:00Z">
        <w:r w:rsidR="00C73F09">
          <w:rPr>
            <w:rFonts w:ascii="Helvetica" w:eastAsia="Times New Roman" w:hAnsi="Helvetica" w:cs="Helvetica"/>
            <w:color w:val="444444"/>
            <w:sz w:val="21"/>
            <w:szCs w:val="21"/>
          </w:rPr>
          <w:t xml:space="preserve">for sessions open to all membership classes and those invited by the </w:t>
        </w:r>
      </w:ins>
      <w:ins w:id="492" w:author="Mickiewicz, Courtney (VDACS)" w:date="2017-10-19T10:28:00Z">
        <w:r w:rsidR="00EE6E32">
          <w:rPr>
            <w:rFonts w:ascii="Helvetica" w:eastAsia="Times New Roman" w:hAnsi="Helvetica" w:cs="Helvetica"/>
            <w:color w:val="444444"/>
            <w:sz w:val="21"/>
            <w:szCs w:val="21"/>
          </w:rPr>
          <w:t>Association</w:t>
        </w:r>
      </w:ins>
      <w:ins w:id="493" w:author="Mickiewicz, Courtney (VDACS)" w:date="2017-10-12T14:50:00Z">
        <w:r w:rsidR="00C73F09">
          <w:rPr>
            <w:rFonts w:ascii="Helvetica" w:eastAsia="Times New Roman" w:hAnsi="Helvetica" w:cs="Helvetica"/>
            <w:color w:val="444444"/>
            <w:sz w:val="21"/>
            <w:szCs w:val="21"/>
          </w:rPr>
          <w:t>.</w:t>
        </w:r>
      </w:ins>
    </w:p>
    <w:p w14:paraId="576DF551" w14:textId="3332C3FE" w:rsidR="00C73F09" w:rsidRDefault="00C73F09" w:rsidP="00C20968">
      <w:pPr>
        <w:spacing w:after="360" w:line="240" w:lineRule="auto"/>
        <w:jc w:val="both"/>
        <w:rPr>
          <w:ins w:id="494" w:author="Mickiewicz, Courtney (VDACS)" w:date="2017-10-12T14:51:00Z"/>
          <w:rFonts w:ascii="Helvetica" w:eastAsia="Times New Roman" w:hAnsi="Helvetica" w:cs="Helvetica"/>
          <w:color w:val="444444"/>
          <w:sz w:val="21"/>
          <w:szCs w:val="21"/>
        </w:rPr>
      </w:pPr>
      <w:ins w:id="495" w:author="Mickiewicz, Courtney (VDACS)" w:date="2017-10-12T14:50:00Z">
        <w:r>
          <w:rPr>
            <w:rFonts w:ascii="Helvetica" w:eastAsia="Times New Roman" w:hAnsi="Helvetica" w:cs="Helvetica"/>
            <w:b/>
            <w:color w:val="444444"/>
            <w:sz w:val="21"/>
            <w:szCs w:val="21"/>
          </w:rPr>
          <w:t xml:space="preserve">Section 2.  Special Meetings.  </w:t>
        </w:r>
        <w:r>
          <w:rPr>
            <w:rFonts w:ascii="Helvetica" w:eastAsia="Times New Roman" w:hAnsi="Helvetica" w:cs="Helvetica"/>
            <w:color w:val="444444"/>
            <w:sz w:val="21"/>
            <w:szCs w:val="21"/>
          </w:rPr>
          <w:t xml:space="preserve">Special meetings of the membership of the Association may be called by the </w:t>
        </w:r>
      </w:ins>
      <w:ins w:id="496" w:author="Mickiewicz, Courtney (VDACS)" w:date="2017-10-12T14:51:00Z">
        <w:r>
          <w:rPr>
            <w:rFonts w:ascii="Helvetica" w:eastAsia="Times New Roman" w:hAnsi="Helvetica" w:cs="Helvetica"/>
            <w:color w:val="444444"/>
            <w:sz w:val="21"/>
            <w:szCs w:val="21"/>
          </w:rPr>
          <w:t>executive</w:t>
        </w:r>
      </w:ins>
      <w:ins w:id="497" w:author="Mickiewicz, Courtney (VDACS)" w:date="2017-10-12T14:50:00Z">
        <w:r>
          <w:rPr>
            <w:rFonts w:ascii="Helvetica" w:eastAsia="Times New Roman" w:hAnsi="Helvetica" w:cs="Helvetica"/>
            <w:color w:val="444444"/>
            <w:sz w:val="21"/>
            <w:szCs w:val="21"/>
          </w:rPr>
          <w:t xml:space="preserve"> </w:t>
        </w:r>
      </w:ins>
      <w:ins w:id="498" w:author="Mickiewicz, Courtney (VDACS)" w:date="2017-10-12T14:51:00Z">
        <w:r>
          <w:rPr>
            <w:rFonts w:ascii="Helvetica" w:eastAsia="Times New Roman" w:hAnsi="Helvetica" w:cs="Helvetica"/>
            <w:color w:val="444444"/>
            <w:sz w:val="21"/>
            <w:szCs w:val="21"/>
          </w:rPr>
          <w:t>board as needed.</w:t>
        </w:r>
      </w:ins>
    </w:p>
    <w:p w14:paraId="3D95A790" w14:textId="1A2E5FCD" w:rsidR="00C73F09" w:rsidRDefault="00C73F09" w:rsidP="00C20968">
      <w:pPr>
        <w:spacing w:after="360" w:line="240" w:lineRule="auto"/>
        <w:jc w:val="both"/>
        <w:rPr>
          <w:ins w:id="499" w:author="Mickiewicz, Courtney (VDACS)" w:date="2017-10-12T14:51:00Z"/>
          <w:rFonts w:ascii="Helvetica" w:eastAsia="Times New Roman" w:hAnsi="Helvetica" w:cs="Helvetica"/>
          <w:color w:val="444444"/>
          <w:sz w:val="21"/>
          <w:szCs w:val="21"/>
        </w:rPr>
      </w:pPr>
      <w:ins w:id="500" w:author="Mickiewicz, Courtney (VDACS)" w:date="2017-10-12T14:51:00Z">
        <w:r>
          <w:rPr>
            <w:rFonts w:ascii="Helvetica" w:eastAsia="Times New Roman" w:hAnsi="Helvetica" w:cs="Helvetica"/>
            <w:b/>
            <w:color w:val="444444"/>
            <w:sz w:val="21"/>
            <w:szCs w:val="21"/>
          </w:rPr>
          <w:t xml:space="preserve">Section 3.  Quorum.  </w:t>
        </w:r>
        <w:r>
          <w:rPr>
            <w:rFonts w:ascii="Helvetica" w:eastAsia="Times New Roman" w:hAnsi="Helvetica" w:cs="Helvetica"/>
            <w:color w:val="444444"/>
            <w:sz w:val="21"/>
            <w:szCs w:val="21"/>
          </w:rPr>
          <w:t>In all business meetings or business sessions of the Association, a quorum shall consist of the majority of the registered eligible voters.</w:t>
        </w:r>
      </w:ins>
    </w:p>
    <w:p w14:paraId="001DF027" w14:textId="77CD8B96" w:rsidR="00C73F09" w:rsidRDefault="00C73F09" w:rsidP="00C20968">
      <w:pPr>
        <w:spacing w:after="360" w:line="240" w:lineRule="auto"/>
        <w:jc w:val="both"/>
        <w:rPr>
          <w:ins w:id="501" w:author="Mickiewicz, Courtney (VDACS)" w:date="2017-10-12T14:51:00Z"/>
          <w:rFonts w:ascii="Helvetica" w:eastAsia="Times New Roman" w:hAnsi="Helvetica" w:cs="Helvetica"/>
          <w:color w:val="444444"/>
          <w:sz w:val="21"/>
          <w:szCs w:val="21"/>
        </w:rPr>
      </w:pPr>
      <w:ins w:id="502" w:author="Mickiewicz, Courtney (VDACS)" w:date="2017-10-12T14:51:00Z">
        <w:r>
          <w:rPr>
            <w:rFonts w:ascii="Helvetica" w:eastAsia="Times New Roman" w:hAnsi="Helvetica" w:cs="Helvetica"/>
            <w:b/>
            <w:color w:val="444444"/>
            <w:sz w:val="21"/>
            <w:szCs w:val="21"/>
          </w:rPr>
          <w:t xml:space="preserve">Section 4. Voting. </w:t>
        </w:r>
        <w:r>
          <w:rPr>
            <w:rFonts w:ascii="Helvetica" w:eastAsia="Times New Roman" w:hAnsi="Helvetica" w:cs="Helvetica"/>
            <w:color w:val="444444"/>
            <w:sz w:val="21"/>
            <w:szCs w:val="21"/>
          </w:rPr>
          <w:t>On any vote or ballot, a plurality of those voting shall be necessary to carry that vote.</w:t>
        </w:r>
      </w:ins>
    </w:p>
    <w:p w14:paraId="237101A4" w14:textId="26178978" w:rsidR="00C73F09" w:rsidRDefault="00C73F09" w:rsidP="00C20968">
      <w:pPr>
        <w:spacing w:after="360" w:line="240" w:lineRule="auto"/>
        <w:jc w:val="both"/>
        <w:rPr>
          <w:ins w:id="503" w:author="Mickiewicz, Courtney (VDACS)" w:date="2017-10-12T14:54:00Z"/>
          <w:rFonts w:ascii="Helvetica" w:eastAsia="Times New Roman" w:hAnsi="Helvetica" w:cs="Helvetica"/>
          <w:color w:val="444444"/>
          <w:sz w:val="21"/>
          <w:szCs w:val="21"/>
        </w:rPr>
      </w:pPr>
      <w:ins w:id="504" w:author="Mickiewicz, Courtney (VDACS)" w:date="2017-10-12T14:52:00Z">
        <w:r>
          <w:rPr>
            <w:rFonts w:ascii="Helvetica" w:eastAsia="Times New Roman" w:hAnsi="Helvetica" w:cs="Helvetica"/>
            <w:b/>
            <w:color w:val="444444"/>
            <w:sz w:val="21"/>
            <w:szCs w:val="21"/>
          </w:rPr>
          <w:t xml:space="preserve">Section 5. Notice.  </w:t>
        </w:r>
        <w:r>
          <w:rPr>
            <w:rFonts w:ascii="Helvetica" w:eastAsia="Times New Roman" w:hAnsi="Helvetica" w:cs="Helvetica"/>
            <w:color w:val="444444"/>
            <w:sz w:val="21"/>
            <w:szCs w:val="21"/>
          </w:rPr>
          <w:t xml:space="preserve">Due notice of meetings places and dates for meetings of the membership of the Association, including the annual conference, set by the executive board shall be given due notice by the Secretary or by individuals assigned this function and shall provide at least thirty (30) </w:t>
        </w:r>
      </w:ins>
      <w:ins w:id="505" w:author="Mickiewicz, Courtney (VDACS)" w:date="2017-10-12T14:53:00Z">
        <w:r>
          <w:rPr>
            <w:rFonts w:ascii="Helvetica" w:eastAsia="Times New Roman" w:hAnsi="Helvetica" w:cs="Helvetica"/>
            <w:color w:val="444444"/>
            <w:sz w:val="21"/>
            <w:szCs w:val="21"/>
          </w:rPr>
          <w:t>days’ notice</w:t>
        </w:r>
      </w:ins>
      <w:ins w:id="506" w:author="Mickiewicz, Courtney (VDACS)" w:date="2017-10-12T14:52:00Z">
        <w:r>
          <w:rPr>
            <w:rFonts w:ascii="Helvetica" w:eastAsia="Times New Roman" w:hAnsi="Helvetica" w:cs="Helvetica"/>
            <w:color w:val="444444"/>
            <w:sz w:val="21"/>
            <w:szCs w:val="21"/>
          </w:rPr>
          <w:t xml:space="preserve"> of an</w:t>
        </w:r>
      </w:ins>
      <w:ins w:id="507" w:author="Mickiewicz, Courtney (VDACS)" w:date="2017-10-12T14:53:00Z">
        <w:r>
          <w:rPr>
            <w:rFonts w:ascii="Helvetica" w:eastAsia="Times New Roman" w:hAnsi="Helvetica" w:cs="Helvetica"/>
            <w:color w:val="444444"/>
            <w:sz w:val="21"/>
            <w:szCs w:val="21"/>
          </w:rPr>
          <w:t xml:space="preserve">y meeting, unless emergency conditions necessitate less timely notice when this is authorized and determined as needed by the </w:t>
        </w:r>
      </w:ins>
      <w:ins w:id="508" w:author="Mickiewicz, Courtney (VDACS)" w:date="2017-10-12T14:54:00Z">
        <w:r>
          <w:rPr>
            <w:rFonts w:ascii="Helvetica" w:eastAsia="Times New Roman" w:hAnsi="Helvetica" w:cs="Helvetica"/>
            <w:color w:val="444444"/>
            <w:sz w:val="21"/>
            <w:szCs w:val="21"/>
          </w:rPr>
          <w:t>executive</w:t>
        </w:r>
      </w:ins>
      <w:ins w:id="509" w:author="Mickiewicz, Courtney (VDACS)" w:date="2017-10-12T14:53:00Z">
        <w:r>
          <w:rPr>
            <w:rFonts w:ascii="Helvetica" w:eastAsia="Times New Roman" w:hAnsi="Helvetica" w:cs="Helvetica"/>
            <w:color w:val="444444"/>
            <w:sz w:val="21"/>
            <w:szCs w:val="21"/>
          </w:rPr>
          <w:t xml:space="preserve"> </w:t>
        </w:r>
      </w:ins>
      <w:ins w:id="510" w:author="Mickiewicz, Courtney (VDACS)" w:date="2017-10-12T14:54:00Z">
        <w:r>
          <w:rPr>
            <w:rFonts w:ascii="Helvetica" w:eastAsia="Times New Roman" w:hAnsi="Helvetica" w:cs="Helvetica"/>
            <w:color w:val="444444"/>
            <w:sz w:val="21"/>
            <w:szCs w:val="21"/>
          </w:rPr>
          <w:t>board.</w:t>
        </w:r>
      </w:ins>
    </w:p>
    <w:p w14:paraId="700181DB" w14:textId="4E1E994D" w:rsidR="00C73F09" w:rsidRDefault="00C73F09" w:rsidP="00C20968">
      <w:pPr>
        <w:spacing w:after="360" w:line="240" w:lineRule="auto"/>
        <w:jc w:val="both"/>
        <w:rPr>
          <w:ins w:id="511" w:author="Mickiewicz, Courtney (VDACS)" w:date="2017-10-12T14:54:00Z"/>
          <w:rFonts w:ascii="Helvetica" w:eastAsia="Times New Roman" w:hAnsi="Helvetica" w:cs="Helvetica"/>
          <w:color w:val="444444"/>
          <w:sz w:val="21"/>
          <w:szCs w:val="21"/>
        </w:rPr>
      </w:pPr>
      <w:ins w:id="512" w:author="Mickiewicz, Courtney (VDACS)" w:date="2017-10-12T14:54:00Z">
        <w:r>
          <w:rPr>
            <w:rFonts w:ascii="Helvetica" w:eastAsia="Times New Roman" w:hAnsi="Helvetica" w:cs="Helvetica"/>
            <w:b/>
            <w:color w:val="444444"/>
            <w:sz w:val="21"/>
            <w:szCs w:val="21"/>
          </w:rPr>
          <w:t xml:space="preserve">Section 6. Rules of Order.  </w:t>
        </w:r>
        <w:r>
          <w:rPr>
            <w:rFonts w:ascii="Helvetica" w:eastAsia="Times New Roman" w:hAnsi="Helvetica" w:cs="Helvetica"/>
            <w:color w:val="444444"/>
            <w:sz w:val="21"/>
            <w:szCs w:val="21"/>
          </w:rPr>
          <w:t>Business meetings of the Association shall be conducted in accordance with Robert’s Rules of Order, except as where otherwise specified.</w:t>
        </w:r>
      </w:ins>
    </w:p>
    <w:p w14:paraId="06EBF3DF" w14:textId="77777777" w:rsidR="00C73F09" w:rsidRPr="00C73F09" w:rsidRDefault="00C73F09" w:rsidP="00C20968">
      <w:pPr>
        <w:spacing w:after="360" w:line="240" w:lineRule="auto"/>
        <w:jc w:val="both"/>
        <w:rPr>
          <w:ins w:id="513" w:author="Mickiewicz, Courtney (VDACS)" w:date="2017-10-12T14:22:00Z"/>
          <w:rFonts w:ascii="Helvetica" w:eastAsia="Times New Roman" w:hAnsi="Helvetica" w:cs="Helvetica"/>
          <w:b/>
          <w:color w:val="444444"/>
          <w:sz w:val="21"/>
          <w:szCs w:val="21"/>
          <w:rPrChange w:id="514" w:author="Mickiewicz, Courtney (VDACS)" w:date="2017-10-12T14:54:00Z">
            <w:rPr>
              <w:ins w:id="515" w:author="Mickiewicz, Courtney (VDACS)" w:date="2017-10-12T14:22:00Z"/>
              <w:rFonts w:ascii="Helvetica" w:eastAsia="Times New Roman" w:hAnsi="Helvetica" w:cs="Helvetica"/>
              <w:color w:val="444444"/>
              <w:sz w:val="21"/>
              <w:szCs w:val="21"/>
            </w:rPr>
          </w:rPrChange>
        </w:rPr>
      </w:pPr>
    </w:p>
    <w:p w14:paraId="2360EC8A" w14:textId="6A917328" w:rsidR="009D6C7A" w:rsidRDefault="009D6C7A" w:rsidP="009D6C7A">
      <w:pPr>
        <w:spacing w:before="360" w:after="360" w:line="240" w:lineRule="auto"/>
        <w:outlineLvl w:val="2"/>
        <w:rPr>
          <w:ins w:id="516" w:author="Mickiewicz, Courtney (VDACS)" w:date="2017-10-12T15:19:00Z"/>
          <w:rFonts w:ascii="Helvetica" w:eastAsia="Times New Roman" w:hAnsi="Helvetica" w:cs="Helvetica"/>
          <w:b/>
          <w:bCs/>
          <w:color w:val="444444"/>
          <w:sz w:val="27"/>
          <w:szCs w:val="27"/>
        </w:rPr>
      </w:pPr>
      <w:ins w:id="517" w:author="Mickiewicz, Courtney (VDACS)" w:date="2017-10-12T15:19:00Z">
        <w:r>
          <w:rPr>
            <w:rFonts w:ascii="Helvetica" w:eastAsia="Times New Roman" w:hAnsi="Helvetica" w:cs="Helvetica"/>
            <w:b/>
            <w:bCs/>
            <w:color w:val="444444"/>
            <w:sz w:val="27"/>
            <w:szCs w:val="27"/>
          </w:rPr>
          <w:t>ARTICLE IX – FISCAL YEAR</w:t>
        </w:r>
      </w:ins>
    </w:p>
    <w:p w14:paraId="0E2D00C1" w14:textId="5E4A6301" w:rsidR="009D6C7A" w:rsidRDefault="009D6C7A" w:rsidP="009D6C7A">
      <w:pPr>
        <w:spacing w:before="360" w:after="360" w:line="240" w:lineRule="auto"/>
        <w:outlineLvl w:val="2"/>
        <w:rPr>
          <w:ins w:id="518" w:author="Mickiewicz, Courtney (VDACS)" w:date="2017-10-12T15:20:00Z"/>
          <w:rFonts w:ascii="Helvetica" w:eastAsia="Times New Roman" w:hAnsi="Helvetica" w:cs="Helvetica"/>
          <w:bCs/>
          <w:color w:val="444444"/>
          <w:sz w:val="21"/>
          <w:szCs w:val="21"/>
          <w:u w:val="single"/>
        </w:rPr>
      </w:pPr>
      <w:ins w:id="519" w:author="Mickiewicz, Courtney (VDACS)" w:date="2017-10-12T15:19:00Z">
        <w:r>
          <w:rPr>
            <w:rFonts w:ascii="Helvetica" w:eastAsia="Times New Roman" w:hAnsi="Helvetica" w:cs="Helvetica"/>
            <w:bCs/>
            <w:color w:val="444444"/>
            <w:sz w:val="21"/>
            <w:szCs w:val="21"/>
            <w:u w:val="single"/>
          </w:rPr>
          <w:t>The fiscal year of the Association shall be the calendar year comme</w:t>
        </w:r>
      </w:ins>
      <w:ins w:id="520" w:author="Mickiewicz, Courtney (VDACS)" w:date="2017-10-12T15:20:00Z">
        <w:r>
          <w:rPr>
            <w:rFonts w:ascii="Helvetica" w:eastAsia="Times New Roman" w:hAnsi="Helvetica" w:cs="Helvetica"/>
            <w:bCs/>
            <w:color w:val="444444"/>
            <w:sz w:val="21"/>
            <w:szCs w:val="21"/>
            <w:u w:val="single"/>
          </w:rPr>
          <w:t>ncing January 1.</w:t>
        </w:r>
      </w:ins>
    </w:p>
    <w:p w14:paraId="3065B3DF" w14:textId="4D6C09BE" w:rsidR="009D6C7A" w:rsidRDefault="009D6C7A" w:rsidP="009D6C7A">
      <w:pPr>
        <w:spacing w:before="360" w:after="360" w:line="240" w:lineRule="auto"/>
        <w:outlineLvl w:val="2"/>
        <w:rPr>
          <w:ins w:id="521" w:author="Mickiewicz, Courtney (VDACS)" w:date="2017-10-12T15:20:00Z"/>
          <w:rFonts w:ascii="Helvetica" w:eastAsia="Times New Roman" w:hAnsi="Helvetica" w:cs="Helvetica"/>
          <w:b/>
          <w:bCs/>
          <w:color w:val="444444"/>
          <w:sz w:val="27"/>
          <w:szCs w:val="27"/>
        </w:rPr>
      </w:pPr>
      <w:ins w:id="522" w:author="Mickiewicz, Courtney (VDACS)" w:date="2017-10-12T15:20:00Z">
        <w:r>
          <w:rPr>
            <w:rFonts w:ascii="Helvetica" w:eastAsia="Times New Roman" w:hAnsi="Helvetica" w:cs="Helvetica"/>
            <w:b/>
            <w:bCs/>
            <w:color w:val="444444"/>
            <w:sz w:val="27"/>
            <w:szCs w:val="27"/>
          </w:rPr>
          <w:t>ARTICLE X – MAILING ADDRESS</w:t>
        </w:r>
      </w:ins>
    </w:p>
    <w:p w14:paraId="44BE9371" w14:textId="58690BA6" w:rsidR="009D6C7A" w:rsidRPr="00161EF9" w:rsidRDefault="00161EF9" w:rsidP="009D6C7A">
      <w:pPr>
        <w:spacing w:before="360" w:after="360" w:line="240" w:lineRule="auto"/>
        <w:outlineLvl w:val="2"/>
        <w:rPr>
          <w:ins w:id="523" w:author="Mickiewicz, Courtney (VDACS)" w:date="2017-10-12T15:20:00Z"/>
          <w:rFonts w:ascii="Helvetica" w:eastAsia="Times New Roman" w:hAnsi="Helvetica" w:cs="Helvetica"/>
          <w:bCs/>
          <w:color w:val="444444"/>
          <w:sz w:val="21"/>
          <w:szCs w:val="21"/>
          <w:rPrChange w:id="524" w:author="Mickiewicz, Courtney (VDACS)" w:date="2017-10-12T15:20:00Z">
            <w:rPr>
              <w:ins w:id="525" w:author="Mickiewicz, Courtney (VDACS)" w:date="2017-10-12T15:20:00Z"/>
              <w:rFonts w:ascii="Helvetica" w:eastAsia="Times New Roman" w:hAnsi="Helvetica" w:cs="Helvetica"/>
              <w:b/>
              <w:bCs/>
              <w:color w:val="444444"/>
              <w:sz w:val="27"/>
              <w:szCs w:val="27"/>
            </w:rPr>
          </w:rPrChange>
        </w:rPr>
      </w:pPr>
      <w:ins w:id="526" w:author="Mickiewicz, Courtney (VDACS)" w:date="2017-10-12T15:20:00Z">
        <w:r>
          <w:rPr>
            <w:rFonts w:ascii="Helvetica" w:eastAsia="Times New Roman" w:hAnsi="Helvetica" w:cs="Helvetica"/>
            <w:bCs/>
            <w:color w:val="444444"/>
            <w:sz w:val="21"/>
            <w:szCs w:val="21"/>
          </w:rPr>
          <w:t>The mailing addre</w:t>
        </w:r>
      </w:ins>
      <w:ins w:id="527" w:author="Mickiewicz, Courtney (VDACS)" w:date="2017-10-12T15:21:00Z">
        <w:r>
          <w:rPr>
            <w:rFonts w:ascii="Helvetica" w:eastAsia="Times New Roman" w:hAnsi="Helvetica" w:cs="Helvetica"/>
            <w:bCs/>
            <w:color w:val="444444"/>
            <w:sz w:val="21"/>
            <w:szCs w:val="21"/>
          </w:rPr>
          <w:t>ss of the Association shall be chosen by the Treasurer and approved by the executive board.</w:t>
        </w:r>
      </w:ins>
    </w:p>
    <w:p w14:paraId="66C50BE1" w14:textId="77777777" w:rsidR="009D6C7A" w:rsidRPr="009D6C7A" w:rsidRDefault="009D6C7A" w:rsidP="009D6C7A">
      <w:pPr>
        <w:spacing w:before="360" w:after="360" w:line="240" w:lineRule="auto"/>
        <w:outlineLvl w:val="2"/>
        <w:rPr>
          <w:ins w:id="528" w:author="Mickiewicz, Courtney (VDACS)" w:date="2017-10-12T15:19:00Z"/>
          <w:rFonts w:ascii="Helvetica" w:eastAsia="Times New Roman" w:hAnsi="Helvetica" w:cs="Helvetica"/>
          <w:bCs/>
          <w:color w:val="444444"/>
          <w:sz w:val="21"/>
          <w:szCs w:val="21"/>
          <w:u w:val="single"/>
          <w:rPrChange w:id="529" w:author="Mickiewicz, Courtney (VDACS)" w:date="2017-10-12T15:19:00Z">
            <w:rPr>
              <w:ins w:id="530" w:author="Mickiewicz, Courtney (VDACS)" w:date="2017-10-12T15:19:00Z"/>
              <w:rFonts w:ascii="Helvetica" w:eastAsia="Times New Roman" w:hAnsi="Helvetica" w:cs="Helvetica"/>
              <w:b/>
              <w:bCs/>
              <w:color w:val="444444"/>
              <w:sz w:val="27"/>
              <w:szCs w:val="27"/>
            </w:rPr>
          </w:rPrChange>
        </w:rPr>
      </w:pPr>
    </w:p>
    <w:p w14:paraId="175D288F" w14:textId="4818EA51" w:rsidR="00C73F09" w:rsidRPr="00C73F09" w:rsidRDefault="00C73F09" w:rsidP="00C73F09">
      <w:pPr>
        <w:spacing w:before="360" w:after="360" w:line="240" w:lineRule="auto"/>
        <w:outlineLvl w:val="2"/>
        <w:rPr>
          <w:ins w:id="531" w:author="Mickiewicz, Courtney (VDACS)" w:date="2017-10-12T14:56:00Z"/>
          <w:rFonts w:ascii="Helvetica" w:eastAsia="Times New Roman" w:hAnsi="Helvetica" w:cs="Helvetica"/>
          <w:b/>
          <w:bCs/>
          <w:color w:val="444444"/>
          <w:sz w:val="21"/>
          <w:szCs w:val="21"/>
          <w:rPrChange w:id="532" w:author="Mickiewicz, Courtney (VDACS)" w:date="2017-10-12T14:57:00Z">
            <w:rPr>
              <w:ins w:id="533" w:author="Mickiewicz, Courtney (VDACS)" w:date="2017-10-12T14:56:00Z"/>
              <w:rFonts w:ascii="Helvetica" w:eastAsia="Times New Roman" w:hAnsi="Helvetica" w:cs="Helvetica"/>
              <w:b/>
              <w:bCs/>
              <w:color w:val="444444"/>
              <w:sz w:val="27"/>
              <w:szCs w:val="27"/>
            </w:rPr>
          </w:rPrChange>
        </w:rPr>
      </w:pPr>
    </w:p>
    <w:p w14:paraId="00547269" w14:textId="77777777" w:rsidR="00C73F09" w:rsidRDefault="00C73F09" w:rsidP="00C20968">
      <w:pPr>
        <w:spacing w:before="360" w:after="360" w:line="240" w:lineRule="auto"/>
        <w:outlineLvl w:val="2"/>
        <w:rPr>
          <w:ins w:id="534" w:author="Mickiewicz, Courtney (VDACS)" w:date="2017-10-12T14:56:00Z"/>
          <w:rFonts w:ascii="Helvetica" w:eastAsia="Times New Roman" w:hAnsi="Helvetica" w:cs="Helvetica"/>
          <w:b/>
          <w:bCs/>
          <w:color w:val="444444"/>
          <w:sz w:val="27"/>
          <w:szCs w:val="27"/>
        </w:rPr>
      </w:pPr>
    </w:p>
    <w:p w14:paraId="7293B2B7" w14:textId="35AEEFD1"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w:t>
      </w:r>
      <w:del w:id="535" w:author="Mickiewicz, Courtney (VDACS)" w:date="2017-10-12T15:21:00Z">
        <w:r w:rsidRPr="00C20968" w:rsidDel="00161EF9">
          <w:rPr>
            <w:rFonts w:ascii="Helvetica" w:eastAsia="Times New Roman" w:hAnsi="Helvetica" w:cs="Helvetica"/>
            <w:b/>
            <w:bCs/>
            <w:color w:val="444444"/>
            <w:sz w:val="27"/>
            <w:szCs w:val="27"/>
          </w:rPr>
          <w:delText xml:space="preserve">VIII </w:delText>
        </w:r>
      </w:del>
      <w:ins w:id="536" w:author="Mickiewicz, Courtney (VDACS)" w:date="2017-10-12T15:21:00Z">
        <w:r w:rsidR="00161EF9">
          <w:rPr>
            <w:rFonts w:ascii="Helvetica" w:eastAsia="Times New Roman" w:hAnsi="Helvetica" w:cs="Helvetica"/>
            <w:b/>
            <w:bCs/>
            <w:color w:val="444444"/>
            <w:sz w:val="27"/>
            <w:szCs w:val="27"/>
          </w:rPr>
          <w:t>XI</w:t>
        </w:r>
      </w:ins>
      <w:r w:rsidRPr="00C20968">
        <w:rPr>
          <w:rFonts w:ascii="Helvetica" w:eastAsia="Times New Roman" w:hAnsi="Helvetica" w:cs="Helvetica"/>
          <w:b/>
          <w:bCs/>
          <w:color w:val="444444"/>
          <w:sz w:val="27"/>
          <w:szCs w:val="27"/>
        </w:rPr>
        <w:t xml:space="preserve">– DUES </w:t>
      </w:r>
      <w:del w:id="537" w:author="Mickiewicz, Courtney (VDACS)" w:date="2017-10-12T15:23:00Z">
        <w:r w:rsidRPr="00C20968" w:rsidDel="00161EF9">
          <w:rPr>
            <w:rFonts w:ascii="Helvetica" w:eastAsia="Times New Roman" w:hAnsi="Helvetica" w:cs="Helvetica"/>
            <w:b/>
            <w:bCs/>
            <w:color w:val="444444"/>
            <w:sz w:val="27"/>
            <w:szCs w:val="27"/>
          </w:rPr>
          <w:delText>AND REGISTRATION FEES</w:delText>
        </w:r>
      </w:del>
    </w:p>
    <w:p w14:paraId="273C1171" w14:textId="0E5DE393"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 xml:space="preserve">Section 1.  </w:t>
      </w:r>
      <w:r w:rsidRPr="00C20968">
        <w:rPr>
          <w:rFonts w:ascii="Helvetica" w:eastAsia="Times New Roman" w:hAnsi="Helvetica" w:cs="Helvetica"/>
          <w:color w:val="444444"/>
          <w:sz w:val="21"/>
          <w:szCs w:val="21"/>
        </w:rPr>
        <w:t>Membership dues for all classes of membership shall be established by the Executive Board</w:t>
      </w:r>
      <w:ins w:id="538" w:author="Mickiewicz, Courtney (VDACS)" w:date="2017-10-12T15:22:00Z">
        <w:r w:rsidR="00161EF9">
          <w:rPr>
            <w:rFonts w:ascii="Helvetica" w:eastAsia="Times New Roman" w:hAnsi="Helvetica" w:cs="Helvetica"/>
            <w:color w:val="444444"/>
            <w:sz w:val="21"/>
            <w:szCs w:val="21"/>
          </w:rPr>
          <w:t xml:space="preserve"> and shall be collected by the Association to include membership in the Association.</w:t>
        </w:r>
      </w:ins>
      <w:del w:id="539" w:author="Mickiewicz, Courtney (VDACS)" w:date="2017-10-12T15:22:00Z">
        <w:r w:rsidRPr="00C20968" w:rsidDel="00161EF9">
          <w:rPr>
            <w:rFonts w:ascii="Helvetica" w:eastAsia="Times New Roman" w:hAnsi="Helvetica" w:cs="Helvetica"/>
            <w:color w:val="444444"/>
            <w:sz w:val="21"/>
            <w:szCs w:val="21"/>
          </w:rPr>
          <w:delText>, subject to approval by a majority of the Regular Members registered and present at any annual or special meeting</w:delText>
        </w:r>
      </w:del>
      <w:r w:rsidRPr="00C20968">
        <w:rPr>
          <w:rFonts w:ascii="Helvetica" w:eastAsia="Times New Roman" w:hAnsi="Helvetica" w:cs="Helvetica"/>
          <w:color w:val="444444"/>
          <w:sz w:val="21"/>
          <w:szCs w:val="21"/>
        </w:rPr>
        <w:t>. Dues may be different for different classes of membership.</w:t>
      </w:r>
    </w:p>
    <w:p w14:paraId="4675D260" w14:textId="7D11F9F4"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Section 2. </w:t>
      </w:r>
      <w:del w:id="540" w:author="Mickiewicz, Courtney (VDACS)" w:date="2017-10-12T15:22:00Z">
        <w:r w:rsidRPr="00C20968" w:rsidDel="00161EF9">
          <w:rPr>
            <w:rFonts w:ascii="Helvetica" w:eastAsia="Times New Roman" w:hAnsi="Helvetica" w:cs="Helvetica"/>
            <w:b/>
            <w:bCs/>
            <w:color w:val="444444"/>
            <w:sz w:val="21"/>
            <w:szCs w:val="21"/>
          </w:rPr>
          <w:delText xml:space="preserve"> </w:delText>
        </w:r>
        <w:r w:rsidRPr="00C20968" w:rsidDel="00161EF9">
          <w:rPr>
            <w:rFonts w:ascii="Helvetica" w:eastAsia="Times New Roman" w:hAnsi="Helvetica" w:cs="Helvetica"/>
            <w:color w:val="444444"/>
            <w:sz w:val="21"/>
            <w:szCs w:val="21"/>
          </w:rPr>
          <w:delText>The membership year shall coincide with the calendar year and dues are payable on January 1 of each year</w:delText>
        </w:r>
      </w:del>
      <w:r w:rsidRPr="00C20968">
        <w:rPr>
          <w:rFonts w:ascii="Helvetica" w:eastAsia="Times New Roman" w:hAnsi="Helvetica" w:cs="Helvetica"/>
          <w:color w:val="444444"/>
          <w:sz w:val="21"/>
          <w:szCs w:val="21"/>
        </w:rPr>
        <w:t>.</w:t>
      </w:r>
      <w:ins w:id="541" w:author="Mickiewicz, Courtney (VDACS)" w:date="2017-10-12T15:22:00Z">
        <w:r w:rsidR="00161EF9">
          <w:rPr>
            <w:rFonts w:ascii="Helvetica" w:eastAsia="Times New Roman" w:hAnsi="Helvetica" w:cs="Helvetica"/>
            <w:color w:val="444444"/>
            <w:sz w:val="21"/>
            <w:szCs w:val="21"/>
          </w:rPr>
          <w:t xml:space="preserve"> Membership dues shall cover a calendar year commencing on January 1 and are payable on January 1 for each year.</w:t>
        </w:r>
      </w:ins>
    </w:p>
    <w:p w14:paraId="31147ACD" w14:textId="21BB1D9D" w:rsidR="00C20968" w:rsidRDefault="00C20968" w:rsidP="00C20968">
      <w:pPr>
        <w:spacing w:after="360" w:line="240" w:lineRule="auto"/>
        <w:jc w:val="both"/>
        <w:rPr>
          <w:ins w:id="542" w:author="Mickiewicz, Courtney (VDACS)" w:date="2017-10-12T15:24:00Z"/>
          <w:rFonts w:ascii="Helvetica" w:eastAsia="Times New Roman" w:hAnsi="Helvetica" w:cs="Helvetica"/>
          <w:color w:val="444444"/>
          <w:sz w:val="21"/>
          <w:szCs w:val="21"/>
        </w:rPr>
      </w:pPr>
      <w:r w:rsidRPr="00C20968">
        <w:rPr>
          <w:rFonts w:ascii="Helvetica" w:eastAsia="Times New Roman" w:hAnsi="Helvetica" w:cs="Helvetica"/>
          <w:b/>
          <w:bCs/>
          <w:color w:val="444444"/>
          <w:sz w:val="21"/>
          <w:szCs w:val="21"/>
        </w:rPr>
        <w:t>Section 3.</w:t>
      </w:r>
      <w:r w:rsidRPr="00C20968">
        <w:rPr>
          <w:rFonts w:ascii="Helvetica" w:eastAsia="Times New Roman" w:hAnsi="Helvetica" w:cs="Helvetica"/>
          <w:color w:val="444444"/>
          <w:sz w:val="21"/>
          <w:szCs w:val="21"/>
        </w:rPr>
        <w:t xml:space="preserve">  </w:t>
      </w:r>
      <w:del w:id="543" w:author="Mickiewicz, Courtney (VDACS)" w:date="2017-10-12T15:23:00Z">
        <w:r w:rsidRPr="00C20968" w:rsidDel="00161EF9">
          <w:rPr>
            <w:rFonts w:ascii="Helvetica" w:eastAsia="Times New Roman" w:hAnsi="Helvetica" w:cs="Helvetica"/>
            <w:color w:val="444444"/>
            <w:sz w:val="21"/>
            <w:szCs w:val="21"/>
          </w:rPr>
          <w:delText>A registration fee shall be charged, the amount to be decided upon by the Executive Board before the date of each meeting, and the membership shall be notified of same prior to the annual or special meeting.</w:delText>
        </w:r>
      </w:del>
      <w:ins w:id="544" w:author="Mickiewicz, Courtney (VDACS)" w:date="2017-10-12T15:23:00Z">
        <w:r w:rsidR="00161EF9">
          <w:rPr>
            <w:rFonts w:ascii="Helvetica" w:eastAsia="Times New Roman" w:hAnsi="Helvetica" w:cs="Helvetica"/>
            <w:color w:val="444444"/>
            <w:sz w:val="21"/>
            <w:szCs w:val="21"/>
          </w:rPr>
          <w:t xml:space="preserve">  Members whose dues are not paid by April 1 of each year shall be deemed in arrears and dropped from active membership until such </w:t>
        </w:r>
      </w:ins>
      <w:ins w:id="545" w:author="Mickiewicz, Courtney (VDACS)" w:date="2017-10-12T15:24:00Z">
        <w:r w:rsidR="00161EF9">
          <w:rPr>
            <w:rFonts w:ascii="Helvetica" w:eastAsia="Times New Roman" w:hAnsi="Helvetica" w:cs="Helvetica"/>
            <w:color w:val="444444"/>
            <w:sz w:val="21"/>
            <w:szCs w:val="21"/>
          </w:rPr>
          <w:t>delinquent</w:t>
        </w:r>
      </w:ins>
      <w:ins w:id="546" w:author="Mickiewicz, Courtney (VDACS)" w:date="2017-10-12T15:23:00Z">
        <w:r w:rsidR="00161EF9">
          <w:rPr>
            <w:rFonts w:ascii="Helvetica" w:eastAsia="Times New Roman" w:hAnsi="Helvetica" w:cs="Helvetica"/>
            <w:color w:val="444444"/>
            <w:sz w:val="21"/>
            <w:szCs w:val="21"/>
          </w:rPr>
          <w:t xml:space="preserve"> </w:t>
        </w:r>
      </w:ins>
      <w:ins w:id="547" w:author="Mickiewicz, Courtney (VDACS)" w:date="2017-10-12T15:24:00Z">
        <w:r w:rsidR="00161EF9">
          <w:rPr>
            <w:rFonts w:ascii="Helvetica" w:eastAsia="Times New Roman" w:hAnsi="Helvetica" w:cs="Helvetica"/>
            <w:color w:val="444444"/>
            <w:sz w:val="21"/>
            <w:szCs w:val="21"/>
          </w:rPr>
          <w:t>dues are paid.</w:t>
        </w:r>
      </w:ins>
    </w:p>
    <w:p w14:paraId="226BD233" w14:textId="50AC0128" w:rsidR="00161EF9" w:rsidRPr="00161EF9" w:rsidRDefault="00161EF9" w:rsidP="00C20968">
      <w:pPr>
        <w:spacing w:after="360" w:line="240" w:lineRule="auto"/>
        <w:jc w:val="both"/>
        <w:rPr>
          <w:rFonts w:ascii="Helvetica" w:eastAsia="Times New Roman" w:hAnsi="Helvetica" w:cs="Helvetica"/>
          <w:color w:val="444444"/>
          <w:sz w:val="21"/>
          <w:szCs w:val="21"/>
        </w:rPr>
      </w:pPr>
      <w:ins w:id="548" w:author="Mickiewicz, Courtney (VDACS)" w:date="2017-10-12T15:24:00Z">
        <w:r>
          <w:rPr>
            <w:rFonts w:ascii="Helvetica" w:eastAsia="Times New Roman" w:hAnsi="Helvetica" w:cs="Helvetica"/>
            <w:b/>
            <w:color w:val="444444"/>
            <w:sz w:val="21"/>
            <w:szCs w:val="21"/>
          </w:rPr>
          <w:t>Section 4.</w:t>
        </w:r>
        <w:r>
          <w:rPr>
            <w:rFonts w:ascii="Helvetica" w:eastAsia="Times New Roman" w:hAnsi="Helvetica" w:cs="Helvetica"/>
            <w:color w:val="444444"/>
            <w:sz w:val="21"/>
            <w:szCs w:val="21"/>
          </w:rPr>
          <w:t xml:space="preserve"> Membership dues for the current calendar year will be accepted through December 31 of that year.  Membership dues for previous years will not be accepted.  </w:t>
        </w:r>
      </w:ins>
    </w:p>
    <w:p w14:paraId="79B7E0B6" w14:textId="053AEFC4" w:rsidR="00C20968" w:rsidRPr="00C20968" w:rsidRDefault="00C20968" w:rsidP="00C20968">
      <w:pPr>
        <w:spacing w:before="360" w:after="360" w:line="240" w:lineRule="auto"/>
        <w:jc w:val="both"/>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w:t>
      </w:r>
      <w:del w:id="549" w:author="Mickiewicz, Courtney (VDACS)" w:date="2017-10-19T09:49:00Z">
        <w:r w:rsidRPr="00C20968" w:rsidDel="00D06073">
          <w:rPr>
            <w:rFonts w:ascii="Helvetica" w:eastAsia="Times New Roman" w:hAnsi="Helvetica" w:cs="Helvetica"/>
            <w:b/>
            <w:bCs/>
            <w:color w:val="444444"/>
            <w:sz w:val="27"/>
            <w:szCs w:val="27"/>
          </w:rPr>
          <w:delText>IX</w:delText>
        </w:r>
      </w:del>
      <w:r w:rsidRPr="00C20968">
        <w:rPr>
          <w:rFonts w:ascii="Helvetica" w:eastAsia="Times New Roman" w:hAnsi="Helvetica" w:cs="Helvetica"/>
          <w:b/>
          <w:bCs/>
          <w:color w:val="444444"/>
          <w:sz w:val="27"/>
          <w:szCs w:val="27"/>
        </w:rPr>
        <w:t xml:space="preserve"> </w:t>
      </w:r>
      <w:ins w:id="550" w:author="Mickiewicz, Courtney (VDACS)" w:date="2017-10-19T09:49:00Z">
        <w:r w:rsidR="00D06073">
          <w:rPr>
            <w:rFonts w:ascii="Helvetica" w:eastAsia="Times New Roman" w:hAnsi="Helvetica" w:cs="Helvetica"/>
            <w:b/>
            <w:bCs/>
            <w:color w:val="444444"/>
            <w:sz w:val="27"/>
            <w:szCs w:val="27"/>
          </w:rPr>
          <w:t>XII</w:t>
        </w:r>
      </w:ins>
      <w:r w:rsidRPr="00C20968">
        <w:rPr>
          <w:rFonts w:ascii="Helvetica" w:eastAsia="Times New Roman" w:hAnsi="Helvetica" w:cs="Helvetica"/>
          <w:b/>
          <w:bCs/>
          <w:color w:val="444444"/>
          <w:sz w:val="27"/>
          <w:szCs w:val="27"/>
        </w:rPr>
        <w:t>– PROPERTY</w:t>
      </w:r>
    </w:p>
    <w:p w14:paraId="1E34A8F2" w14:textId="77777777" w:rsidR="00C20968" w:rsidRPr="00C20968" w:rsidRDefault="00C20968" w:rsidP="00C20968">
      <w:pPr>
        <w:spacing w:after="360" w:line="240" w:lineRule="auto"/>
        <w:jc w:val="both"/>
        <w:rPr>
          <w:rFonts w:ascii="Helvetica" w:eastAsia="Times New Roman" w:hAnsi="Helvetica" w:cs="Helvetica"/>
          <w:color w:val="444444"/>
          <w:sz w:val="21"/>
          <w:szCs w:val="21"/>
        </w:rPr>
      </w:pPr>
      <w:r w:rsidRPr="00C20968">
        <w:rPr>
          <w:rFonts w:ascii="Helvetica" w:eastAsia="Times New Roman" w:hAnsi="Helvetica" w:cs="Helvetica"/>
          <w:color w:val="444444"/>
          <w:sz w:val="21"/>
          <w:szCs w:val="21"/>
        </w:rPr>
        <w:t>The Association may accept contributions and endowments. It may purchase, own, manage, and dispose of property. The Executive Board shall act as trustee for all property of the Association.</w:t>
      </w:r>
    </w:p>
    <w:p w14:paraId="65420515" w14:textId="0E428399" w:rsidR="00C20968" w:rsidRPr="00C20968" w:rsidRDefault="00C20968" w:rsidP="00C20968">
      <w:pPr>
        <w:spacing w:before="360" w:after="360" w:line="240" w:lineRule="auto"/>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ARTICLE X</w:t>
      </w:r>
      <w:ins w:id="551" w:author="Mickiewicz, Courtney (VDACS)" w:date="2017-10-19T09:49:00Z">
        <w:r w:rsidR="00D06073">
          <w:rPr>
            <w:rFonts w:ascii="Helvetica" w:eastAsia="Times New Roman" w:hAnsi="Helvetica" w:cs="Helvetica"/>
            <w:b/>
            <w:bCs/>
            <w:color w:val="444444"/>
            <w:sz w:val="27"/>
            <w:szCs w:val="27"/>
          </w:rPr>
          <w:t>III</w:t>
        </w:r>
      </w:ins>
      <w:r w:rsidRPr="00C20968">
        <w:rPr>
          <w:rFonts w:ascii="Helvetica" w:eastAsia="Times New Roman" w:hAnsi="Helvetica" w:cs="Helvetica"/>
          <w:b/>
          <w:bCs/>
          <w:color w:val="444444"/>
          <w:sz w:val="27"/>
          <w:szCs w:val="27"/>
        </w:rPr>
        <w:t xml:space="preserve"> – </w:t>
      </w:r>
      <w:del w:id="552" w:author="Mickiewicz, Courtney (VDACS)" w:date="2017-10-13T08:43:00Z">
        <w:r w:rsidRPr="00C20968" w:rsidDel="00F2515F">
          <w:rPr>
            <w:rFonts w:ascii="Helvetica" w:eastAsia="Times New Roman" w:hAnsi="Helvetica" w:cs="Helvetica"/>
            <w:b/>
            <w:bCs/>
            <w:color w:val="444444"/>
            <w:sz w:val="27"/>
            <w:szCs w:val="27"/>
          </w:rPr>
          <w:delText>BY-LAWS</w:delText>
        </w:r>
      </w:del>
      <w:ins w:id="553" w:author="Mickiewicz, Courtney (VDACS)" w:date="2017-10-13T08:43:00Z">
        <w:r w:rsidR="00F2515F">
          <w:rPr>
            <w:rFonts w:ascii="Helvetica" w:eastAsia="Times New Roman" w:hAnsi="Helvetica" w:cs="Helvetica"/>
            <w:b/>
            <w:bCs/>
            <w:color w:val="444444"/>
            <w:sz w:val="27"/>
            <w:szCs w:val="27"/>
          </w:rPr>
          <w:t xml:space="preserve"> AMENDMENTS OF THE </w:t>
        </w:r>
      </w:ins>
      <w:ins w:id="554" w:author="Mickiewicz, Courtney (VDACS)" w:date="2017-10-13T08:59:00Z">
        <w:r w:rsidR="00F2515F">
          <w:rPr>
            <w:rFonts w:ascii="Helvetica" w:eastAsia="Times New Roman" w:hAnsi="Helvetica" w:cs="Helvetica"/>
            <w:b/>
            <w:bCs/>
            <w:color w:val="444444"/>
            <w:sz w:val="27"/>
            <w:szCs w:val="27"/>
          </w:rPr>
          <w:t xml:space="preserve">CONSTITUTION AND </w:t>
        </w:r>
      </w:ins>
      <w:ins w:id="555" w:author="Mickiewicz, Courtney (VDACS)" w:date="2017-10-13T08:43:00Z">
        <w:r w:rsidR="00F2515F">
          <w:rPr>
            <w:rFonts w:ascii="Helvetica" w:eastAsia="Times New Roman" w:hAnsi="Helvetica" w:cs="Helvetica"/>
            <w:b/>
            <w:bCs/>
            <w:color w:val="444444"/>
            <w:sz w:val="27"/>
            <w:szCs w:val="27"/>
          </w:rPr>
          <w:t>BY</w:t>
        </w:r>
      </w:ins>
      <w:ins w:id="556" w:author="Mickiewicz, Courtney (VDACS)" w:date="2017-10-13T08:59:00Z">
        <w:r w:rsidR="00F2515F">
          <w:rPr>
            <w:rFonts w:ascii="Helvetica" w:eastAsia="Times New Roman" w:hAnsi="Helvetica" w:cs="Helvetica"/>
            <w:b/>
            <w:bCs/>
            <w:color w:val="444444"/>
            <w:sz w:val="27"/>
            <w:szCs w:val="27"/>
          </w:rPr>
          <w:t>-</w:t>
        </w:r>
      </w:ins>
      <w:ins w:id="557" w:author="Mickiewicz, Courtney (VDACS)" w:date="2017-10-13T08:43:00Z">
        <w:r w:rsidR="00F2515F">
          <w:rPr>
            <w:rFonts w:ascii="Helvetica" w:eastAsia="Times New Roman" w:hAnsi="Helvetica" w:cs="Helvetica"/>
            <w:b/>
            <w:bCs/>
            <w:color w:val="444444"/>
            <w:sz w:val="27"/>
            <w:szCs w:val="27"/>
          </w:rPr>
          <w:t xml:space="preserve"> LAWS</w:t>
        </w:r>
      </w:ins>
    </w:p>
    <w:p w14:paraId="4FD18001" w14:textId="277865C9" w:rsidR="00F2515F" w:rsidRDefault="00F2515F" w:rsidP="00F2515F">
      <w:pPr>
        <w:spacing w:after="360" w:line="240" w:lineRule="auto"/>
        <w:jc w:val="both"/>
        <w:rPr>
          <w:ins w:id="558" w:author="Mickiewicz, Courtney (VDACS)" w:date="2017-10-13T08:44:00Z"/>
          <w:rFonts w:ascii="Helvetica" w:eastAsia="Times New Roman" w:hAnsi="Helvetica" w:cs="Helvetica"/>
          <w:color w:val="444444"/>
          <w:sz w:val="21"/>
          <w:szCs w:val="21"/>
        </w:rPr>
      </w:pPr>
      <w:ins w:id="559" w:author="Mickiewicz, Courtney (VDACS)" w:date="2017-10-13T08:44:00Z">
        <w:r w:rsidRPr="00F2515F">
          <w:rPr>
            <w:rFonts w:ascii="Helvetica" w:eastAsia="Times New Roman" w:hAnsi="Helvetica" w:cs="Helvetica"/>
            <w:color w:val="444444"/>
            <w:sz w:val="21"/>
            <w:szCs w:val="21"/>
          </w:rPr>
          <w:t>1.</w:t>
        </w:r>
        <w:r>
          <w:rPr>
            <w:rFonts w:ascii="Helvetica" w:eastAsia="Times New Roman" w:hAnsi="Helvetica" w:cs="Helvetica"/>
            <w:color w:val="444444"/>
            <w:sz w:val="21"/>
            <w:szCs w:val="21"/>
          </w:rPr>
          <w:t xml:space="preserve"> </w:t>
        </w:r>
        <w:r w:rsidRPr="00F2515F">
          <w:rPr>
            <w:rFonts w:ascii="Helvetica" w:eastAsia="Times New Roman" w:hAnsi="Helvetica" w:cs="Helvetica"/>
            <w:color w:val="444444"/>
            <w:sz w:val="21"/>
            <w:szCs w:val="21"/>
            <w:rPrChange w:id="560" w:author="Mickiewicz, Courtney (VDACS)" w:date="2017-10-13T08:44:00Z">
              <w:rPr/>
            </w:rPrChange>
          </w:rPr>
          <w:t xml:space="preserve"> Any </w:t>
        </w:r>
        <w:r>
          <w:rPr>
            <w:rFonts w:ascii="Helvetica" w:eastAsia="Times New Roman" w:hAnsi="Helvetica" w:cs="Helvetica"/>
            <w:color w:val="444444"/>
            <w:sz w:val="21"/>
            <w:szCs w:val="21"/>
          </w:rPr>
          <w:t xml:space="preserve">member may propose </w:t>
        </w:r>
      </w:ins>
      <w:ins w:id="561" w:author="Mickiewicz, Courtney (VDACS)" w:date="2017-10-13T08:45:00Z">
        <w:r>
          <w:rPr>
            <w:rFonts w:ascii="Helvetica" w:eastAsia="Times New Roman" w:hAnsi="Helvetica" w:cs="Helvetica"/>
            <w:color w:val="444444"/>
            <w:sz w:val="21"/>
            <w:szCs w:val="21"/>
          </w:rPr>
          <w:t xml:space="preserve">amendments to these </w:t>
        </w:r>
      </w:ins>
      <w:ins w:id="562" w:author="Mickiewicz, Courtney (VDACS)" w:date="2017-10-19T10:32:00Z">
        <w:r w:rsidR="00EE6E32">
          <w:rPr>
            <w:rFonts w:ascii="Helvetica" w:eastAsia="Times New Roman" w:hAnsi="Helvetica" w:cs="Helvetica"/>
            <w:color w:val="444444"/>
            <w:sz w:val="21"/>
            <w:szCs w:val="21"/>
          </w:rPr>
          <w:t>B</w:t>
        </w:r>
      </w:ins>
      <w:ins w:id="563" w:author="Mickiewicz, Courtney (VDACS)" w:date="2017-10-13T08:45:00Z">
        <w:r>
          <w:rPr>
            <w:rFonts w:ascii="Helvetica" w:eastAsia="Times New Roman" w:hAnsi="Helvetica" w:cs="Helvetica"/>
            <w:color w:val="444444"/>
            <w:sz w:val="21"/>
            <w:szCs w:val="21"/>
          </w:rPr>
          <w:t>y-laws</w:t>
        </w:r>
      </w:ins>
      <w:ins w:id="564" w:author="Mickiewicz, Courtney (VDACS)" w:date="2017-10-13T08:59:00Z">
        <w:r>
          <w:rPr>
            <w:rFonts w:ascii="Helvetica" w:eastAsia="Times New Roman" w:hAnsi="Helvetica" w:cs="Helvetica"/>
            <w:color w:val="444444"/>
            <w:sz w:val="21"/>
            <w:szCs w:val="21"/>
          </w:rPr>
          <w:t xml:space="preserve"> or to the Constitution by</w:t>
        </w:r>
      </w:ins>
      <w:ins w:id="565" w:author="Mickiewicz, Courtney (VDACS)" w:date="2017-10-13T08:45:00Z">
        <w:r>
          <w:rPr>
            <w:rFonts w:ascii="Helvetica" w:eastAsia="Times New Roman" w:hAnsi="Helvetica" w:cs="Helvetica"/>
            <w:color w:val="444444"/>
            <w:sz w:val="21"/>
            <w:szCs w:val="21"/>
          </w:rPr>
          <w:t xml:space="preserve"> submitting such amendments in writing to the Secretary</w:t>
        </w:r>
        <w:r w:rsidR="00675530">
          <w:rPr>
            <w:rFonts w:ascii="Helvetica" w:eastAsia="Times New Roman" w:hAnsi="Helvetica" w:cs="Helvetica"/>
            <w:color w:val="444444"/>
            <w:sz w:val="21"/>
            <w:szCs w:val="21"/>
          </w:rPr>
          <w:t xml:space="preserve">.  </w:t>
        </w:r>
      </w:ins>
      <w:ins w:id="566" w:author="Mickiewicz, Courtney (VDACS)" w:date="2017-10-13T08:44:00Z">
        <w:r>
          <w:rPr>
            <w:rFonts w:ascii="Helvetica" w:eastAsia="Times New Roman" w:hAnsi="Helvetica" w:cs="Helvetica"/>
            <w:color w:val="444444"/>
            <w:sz w:val="21"/>
            <w:szCs w:val="21"/>
          </w:rPr>
          <w:t>Upon receipt of Constitution and By-Law amendments, the Secretary shall transmit the proposed amendments to the executive board.  The executive board shall consider the proposed amendments and submit its recommendation to the Secretary</w:t>
        </w:r>
      </w:ins>
      <w:ins w:id="567" w:author="Mickiewicz, Courtney (VDACS)" w:date="2017-10-19T10:34:00Z">
        <w:r w:rsidR="00D913F3">
          <w:rPr>
            <w:rFonts w:ascii="Helvetica" w:eastAsia="Times New Roman" w:hAnsi="Helvetica" w:cs="Helvetica"/>
            <w:color w:val="444444"/>
            <w:sz w:val="21"/>
            <w:szCs w:val="21"/>
          </w:rPr>
          <w:t>.</w:t>
        </w:r>
      </w:ins>
      <w:ins w:id="568" w:author="Mickiewicz, Courtney (VDACS)" w:date="2017-10-13T08:44:00Z">
        <w:r>
          <w:rPr>
            <w:rFonts w:ascii="Helvetica" w:eastAsia="Times New Roman" w:hAnsi="Helvetica" w:cs="Helvetica"/>
            <w:color w:val="444444"/>
            <w:sz w:val="21"/>
            <w:szCs w:val="21"/>
          </w:rPr>
          <w:t xml:space="preserve">  Membership shall be notified of proposed amendments for review an</w:t>
        </w:r>
        <w:r w:rsidR="00F01973">
          <w:rPr>
            <w:rFonts w:ascii="Helvetica" w:eastAsia="Times New Roman" w:hAnsi="Helvetica" w:cs="Helvetica"/>
            <w:color w:val="444444"/>
            <w:sz w:val="21"/>
            <w:szCs w:val="21"/>
          </w:rPr>
          <w:t>d vote as provided in Section 2</w:t>
        </w:r>
        <w:r>
          <w:rPr>
            <w:rFonts w:ascii="Helvetica" w:eastAsia="Times New Roman" w:hAnsi="Helvetica" w:cs="Helvetica"/>
            <w:color w:val="444444"/>
            <w:sz w:val="21"/>
            <w:szCs w:val="21"/>
          </w:rPr>
          <w:t xml:space="preserve"> of this article.</w:t>
        </w:r>
      </w:ins>
    </w:p>
    <w:p w14:paraId="18B2CD8D" w14:textId="50E58C30" w:rsidR="00F2515F" w:rsidRDefault="00F2515F" w:rsidP="00F2515F">
      <w:pPr>
        <w:spacing w:after="360" w:line="240" w:lineRule="auto"/>
        <w:jc w:val="both"/>
        <w:rPr>
          <w:ins w:id="569" w:author="Mickiewicz, Courtney (VDACS)" w:date="2017-10-13T08:52:00Z"/>
          <w:rFonts w:ascii="Helvetica" w:eastAsia="Times New Roman" w:hAnsi="Helvetica" w:cs="Helvetica"/>
          <w:color w:val="444444"/>
          <w:sz w:val="21"/>
          <w:szCs w:val="21"/>
        </w:rPr>
      </w:pPr>
      <w:ins w:id="570" w:author="Mickiewicz, Courtney (VDACS)" w:date="2017-10-13T08:50:00Z">
        <w:r>
          <w:rPr>
            <w:rFonts w:ascii="Helvetica" w:eastAsia="Times New Roman" w:hAnsi="Helvetica" w:cs="Helvetica"/>
            <w:color w:val="444444"/>
            <w:sz w:val="21"/>
            <w:szCs w:val="21"/>
          </w:rPr>
          <w:t xml:space="preserve">2.  The by-laws may be amended by </w:t>
        </w:r>
      </w:ins>
      <w:ins w:id="571" w:author="Mickiewicz, Courtney (VDACS)" w:date="2017-10-13T08:53:00Z">
        <w:r>
          <w:rPr>
            <w:rFonts w:ascii="Helvetica" w:eastAsia="Times New Roman" w:hAnsi="Helvetica" w:cs="Helvetica"/>
            <w:color w:val="444444"/>
            <w:sz w:val="21"/>
            <w:szCs w:val="21"/>
          </w:rPr>
          <w:t xml:space="preserve">the executive board, subject to approval via electronic ballot by a simple majority of those voting members casting ballots.  The voting procedure shall be conducted as outlined in </w:t>
        </w:r>
      </w:ins>
      <w:ins w:id="572" w:author="Mickiewicz, Courtney (VDACS)" w:date="2017-10-13T08:54:00Z">
        <w:r>
          <w:rPr>
            <w:rFonts w:ascii="Helvetica" w:eastAsia="Times New Roman" w:hAnsi="Helvetica" w:cs="Helvetica"/>
            <w:color w:val="444444"/>
            <w:sz w:val="21"/>
            <w:szCs w:val="21"/>
          </w:rPr>
          <w:t>Article V</w:t>
        </w:r>
      </w:ins>
      <w:ins w:id="573" w:author="Mickiewicz, Courtney (VDACS)" w:date="2017-11-06T13:22:00Z">
        <w:r w:rsidR="00675530">
          <w:rPr>
            <w:rFonts w:ascii="Helvetica" w:eastAsia="Times New Roman" w:hAnsi="Helvetica" w:cs="Helvetica"/>
            <w:color w:val="444444"/>
            <w:sz w:val="21"/>
            <w:szCs w:val="21"/>
          </w:rPr>
          <w:t>I</w:t>
        </w:r>
      </w:ins>
      <w:ins w:id="574" w:author="Mickiewicz, Courtney (VDACS)" w:date="2017-10-13T08:54:00Z">
        <w:r>
          <w:rPr>
            <w:rFonts w:ascii="Helvetica" w:eastAsia="Times New Roman" w:hAnsi="Helvetica" w:cs="Helvetica"/>
            <w:color w:val="444444"/>
            <w:sz w:val="21"/>
            <w:szCs w:val="21"/>
          </w:rPr>
          <w:t xml:space="preserve">I and shall be handled by the Nominations and Elections </w:t>
        </w:r>
        <w:commentRangeStart w:id="575"/>
        <w:r>
          <w:rPr>
            <w:rFonts w:ascii="Helvetica" w:eastAsia="Times New Roman" w:hAnsi="Helvetica" w:cs="Helvetica"/>
            <w:color w:val="444444"/>
            <w:sz w:val="21"/>
            <w:szCs w:val="21"/>
          </w:rPr>
          <w:t>Committee</w:t>
        </w:r>
        <w:commentRangeEnd w:id="575"/>
        <w:r>
          <w:rPr>
            <w:rStyle w:val="CommentReference"/>
          </w:rPr>
          <w:commentReference w:id="575"/>
        </w:r>
        <w:r>
          <w:rPr>
            <w:rFonts w:ascii="Helvetica" w:eastAsia="Times New Roman" w:hAnsi="Helvetica" w:cs="Helvetica"/>
            <w:color w:val="444444"/>
            <w:sz w:val="21"/>
            <w:szCs w:val="21"/>
          </w:rPr>
          <w:t>.</w:t>
        </w:r>
      </w:ins>
    </w:p>
    <w:p w14:paraId="30C9E72C" w14:textId="14BF831B" w:rsidR="00C20968" w:rsidRPr="00C20968" w:rsidDel="00F2515F" w:rsidRDefault="00C20968" w:rsidP="00C20968">
      <w:pPr>
        <w:spacing w:after="360" w:line="240" w:lineRule="auto"/>
        <w:jc w:val="both"/>
        <w:rPr>
          <w:del w:id="576" w:author="Mickiewicz, Courtney (VDACS)" w:date="2017-10-13T08:55:00Z"/>
          <w:rFonts w:ascii="Helvetica" w:eastAsia="Times New Roman" w:hAnsi="Helvetica" w:cs="Helvetica"/>
          <w:color w:val="444444"/>
          <w:sz w:val="21"/>
          <w:szCs w:val="21"/>
        </w:rPr>
      </w:pPr>
      <w:del w:id="577" w:author="Mickiewicz, Courtney (VDACS)" w:date="2017-10-13T08:55:00Z">
        <w:r w:rsidRPr="00C20968" w:rsidDel="00F2515F">
          <w:rPr>
            <w:rFonts w:ascii="Helvetica" w:eastAsia="Times New Roman" w:hAnsi="Helvetica" w:cs="Helvetica"/>
            <w:color w:val="444444"/>
            <w:sz w:val="21"/>
            <w:szCs w:val="21"/>
          </w:rPr>
          <w:delText>The Association may adopt By-Laws which are not in conflict with the Constitution. By-Laws may be adopted or amended only upon a two-thirds vote of the Regular and Life membership present at the annual or special meeting, taken in accordance with Article VI, provided, however:</w:delText>
        </w:r>
      </w:del>
    </w:p>
    <w:p w14:paraId="4CB65614" w14:textId="7B26CF70" w:rsidR="00C20968" w:rsidRPr="00C20968" w:rsidDel="00F2515F" w:rsidRDefault="00C20968" w:rsidP="00C20968">
      <w:pPr>
        <w:numPr>
          <w:ilvl w:val="0"/>
          <w:numId w:val="5"/>
        </w:numPr>
        <w:spacing w:after="0" w:line="240" w:lineRule="auto"/>
        <w:ind w:left="540"/>
        <w:jc w:val="both"/>
        <w:rPr>
          <w:del w:id="578" w:author="Mickiewicz, Courtney (VDACS)" w:date="2017-10-13T08:55:00Z"/>
          <w:rFonts w:ascii="Helvetica" w:eastAsia="Times New Roman" w:hAnsi="Helvetica" w:cs="Helvetica"/>
          <w:color w:val="444444"/>
          <w:sz w:val="21"/>
          <w:szCs w:val="21"/>
        </w:rPr>
      </w:pPr>
      <w:del w:id="579" w:author="Mickiewicz, Courtney (VDACS)" w:date="2017-10-13T08:55:00Z">
        <w:r w:rsidRPr="00C20968" w:rsidDel="00F2515F">
          <w:rPr>
            <w:rFonts w:ascii="Helvetica" w:eastAsia="Times New Roman" w:hAnsi="Helvetica" w:cs="Helvetica"/>
            <w:color w:val="444444"/>
            <w:sz w:val="21"/>
            <w:szCs w:val="21"/>
          </w:rPr>
          <w:lastRenderedPageBreak/>
          <w:delText>That notice of the proposed amendment(s) is announced to the membership at least thirty (30) days in advance of the meeting at which it is to be considered, and</w:delText>
        </w:r>
      </w:del>
    </w:p>
    <w:p w14:paraId="0A1127F8" w14:textId="1AF0F646" w:rsidR="00C20968" w:rsidRPr="00C20968" w:rsidRDefault="00C20968" w:rsidP="00675530">
      <w:pPr>
        <w:spacing w:after="0" w:line="240" w:lineRule="auto"/>
        <w:ind w:left="180"/>
        <w:jc w:val="both"/>
        <w:rPr>
          <w:rFonts w:ascii="Helvetica" w:eastAsia="Times New Roman" w:hAnsi="Helvetica" w:cs="Helvetica"/>
          <w:color w:val="444444"/>
          <w:sz w:val="21"/>
          <w:szCs w:val="21"/>
        </w:rPr>
        <w:pPrChange w:id="580" w:author="Mickiewicz, Courtney (VDACS)" w:date="2017-11-06T13:22:00Z">
          <w:pPr>
            <w:numPr>
              <w:numId w:val="5"/>
            </w:numPr>
            <w:tabs>
              <w:tab w:val="num" w:pos="720"/>
            </w:tabs>
            <w:spacing w:after="0" w:line="240" w:lineRule="auto"/>
            <w:ind w:left="540" w:hanging="360"/>
            <w:jc w:val="both"/>
          </w:pPr>
        </w:pPrChange>
      </w:pPr>
      <w:del w:id="581" w:author="Mickiewicz, Courtney (VDACS)" w:date="2017-10-13T08:55:00Z">
        <w:r w:rsidRPr="00C20968" w:rsidDel="00F2515F">
          <w:rPr>
            <w:rFonts w:ascii="Helvetica" w:eastAsia="Times New Roman" w:hAnsi="Helvetica" w:cs="Helvetica"/>
            <w:color w:val="444444"/>
            <w:sz w:val="21"/>
            <w:szCs w:val="21"/>
          </w:rPr>
          <w:delText>The amendments have been read at two separate sessions of the meeting at which they are considered prior to the vote</w:delText>
        </w:r>
      </w:del>
      <w:r w:rsidRPr="00C20968">
        <w:rPr>
          <w:rFonts w:ascii="Helvetica" w:eastAsia="Times New Roman" w:hAnsi="Helvetica" w:cs="Helvetica"/>
          <w:color w:val="444444"/>
          <w:sz w:val="21"/>
          <w:szCs w:val="21"/>
        </w:rPr>
        <w:t>.</w:t>
      </w:r>
    </w:p>
    <w:p w14:paraId="4F36FB62" w14:textId="241DC548" w:rsidR="00C20968" w:rsidRPr="00C20968" w:rsidDel="00F2515F" w:rsidRDefault="00C20968" w:rsidP="00C20968">
      <w:pPr>
        <w:spacing w:before="360" w:after="360" w:line="240" w:lineRule="auto"/>
        <w:jc w:val="both"/>
        <w:outlineLvl w:val="2"/>
        <w:rPr>
          <w:del w:id="582" w:author="Mickiewicz, Courtney (VDACS)" w:date="2017-10-13T08:59:00Z"/>
          <w:rFonts w:ascii="Helvetica" w:eastAsia="Times New Roman" w:hAnsi="Helvetica" w:cs="Helvetica"/>
          <w:b/>
          <w:bCs/>
          <w:color w:val="444444"/>
          <w:sz w:val="27"/>
          <w:szCs w:val="27"/>
        </w:rPr>
      </w:pPr>
      <w:del w:id="583" w:author="Mickiewicz, Courtney (VDACS)" w:date="2017-10-13T08:59:00Z">
        <w:r w:rsidRPr="00C20968" w:rsidDel="00F2515F">
          <w:rPr>
            <w:rFonts w:ascii="Helvetica" w:eastAsia="Times New Roman" w:hAnsi="Helvetica" w:cs="Helvetica"/>
            <w:b/>
            <w:bCs/>
            <w:color w:val="444444"/>
            <w:sz w:val="27"/>
            <w:szCs w:val="27"/>
          </w:rPr>
          <w:delText>ARTICLE XI – AMENDMENTS TO THE CONSTITUTION</w:delText>
        </w:r>
      </w:del>
    </w:p>
    <w:p w14:paraId="0B56B17A" w14:textId="45A68DFD" w:rsidR="00C20968" w:rsidRPr="00C20968" w:rsidDel="00F2515F" w:rsidRDefault="00C20968" w:rsidP="00C20968">
      <w:pPr>
        <w:spacing w:after="360" w:line="240" w:lineRule="auto"/>
        <w:jc w:val="both"/>
        <w:rPr>
          <w:del w:id="584" w:author="Mickiewicz, Courtney (VDACS)" w:date="2017-10-13T08:59:00Z"/>
          <w:rFonts w:ascii="Helvetica" w:eastAsia="Times New Roman" w:hAnsi="Helvetica" w:cs="Helvetica"/>
          <w:color w:val="444444"/>
          <w:sz w:val="21"/>
          <w:szCs w:val="21"/>
        </w:rPr>
      </w:pPr>
      <w:del w:id="585" w:author="Mickiewicz, Courtney (VDACS)" w:date="2017-10-13T08:59:00Z">
        <w:r w:rsidRPr="00C20968" w:rsidDel="00F2515F">
          <w:rPr>
            <w:rFonts w:ascii="Helvetica" w:eastAsia="Times New Roman" w:hAnsi="Helvetica" w:cs="Helvetica"/>
            <w:color w:val="444444"/>
            <w:sz w:val="21"/>
            <w:szCs w:val="21"/>
          </w:rPr>
          <w:delText>The Constitution of the Association can be amended by the Executive Board subject to approval by two-thirds vote of the Regular and Life membership present at a business meeting at the next annual or special meeting, taken in accordance with Article VI, provided, however:</w:delText>
        </w:r>
      </w:del>
    </w:p>
    <w:p w14:paraId="17E344C1" w14:textId="60A069F1" w:rsidR="00C20968" w:rsidRPr="00C20968" w:rsidDel="00F2515F" w:rsidRDefault="00C20968" w:rsidP="00C20968">
      <w:pPr>
        <w:numPr>
          <w:ilvl w:val="0"/>
          <w:numId w:val="6"/>
        </w:numPr>
        <w:spacing w:after="0" w:line="240" w:lineRule="auto"/>
        <w:ind w:left="540"/>
        <w:jc w:val="both"/>
        <w:rPr>
          <w:del w:id="586" w:author="Mickiewicz, Courtney (VDACS)" w:date="2017-10-13T08:59:00Z"/>
          <w:rFonts w:ascii="Helvetica" w:eastAsia="Times New Roman" w:hAnsi="Helvetica" w:cs="Helvetica"/>
          <w:color w:val="444444"/>
          <w:sz w:val="21"/>
          <w:szCs w:val="21"/>
        </w:rPr>
      </w:pPr>
      <w:del w:id="587" w:author="Mickiewicz, Courtney (VDACS)" w:date="2017-10-13T08:59:00Z">
        <w:r w:rsidRPr="00C20968" w:rsidDel="00F2515F">
          <w:rPr>
            <w:rFonts w:ascii="Helvetica" w:eastAsia="Times New Roman" w:hAnsi="Helvetica" w:cs="Helvetica"/>
            <w:color w:val="444444"/>
            <w:sz w:val="21"/>
            <w:szCs w:val="21"/>
          </w:rPr>
          <w:delText>That notice of the proposed amendment(s) is announced to the membership at least thirty (30) days in advance of the meeting at which it is to be considered, and</w:delText>
        </w:r>
      </w:del>
    </w:p>
    <w:p w14:paraId="04D152C5" w14:textId="050D3C17" w:rsidR="00C20968" w:rsidRPr="00C20968" w:rsidDel="00F2515F" w:rsidRDefault="00C20968" w:rsidP="00C20968">
      <w:pPr>
        <w:numPr>
          <w:ilvl w:val="0"/>
          <w:numId w:val="6"/>
        </w:numPr>
        <w:spacing w:after="0" w:line="240" w:lineRule="auto"/>
        <w:ind w:left="540"/>
        <w:jc w:val="both"/>
        <w:rPr>
          <w:del w:id="588" w:author="Mickiewicz, Courtney (VDACS)" w:date="2017-10-13T08:59:00Z"/>
          <w:rFonts w:ascii="Helvetica" w:eastAsia="Times New Roman" w:hAnsi="Helvetica" w:cs="Helvetica"/>
          <w:color w:val="444444"/>
          <w:sz w:val="21"/>
          <w:szCs w:val="21"/>
        </w:rPr>
      </w:pPr>
      <w:del w:id="589" w:author="Mickiewicz, Courtney (VDACS)" w:date="2017-10-13T08:59:00Z">
        <w:r w:rsidRPr="00C20968" w:rsidDel="00F2515F">
          <w:rPr>
            <w:rFonts w:ascii="Helvetica" w:eastAsia="Times New Roman" w:hAnsi="Helvetica" w:cs="Helvetica"/>
            <w:color w:val="444444"/>
            <w:sz w:val="21"/>
            <w:szCs w:val="21"/>
          </w:rPr>
          <w:delText>That the amendments have been read at two separate sessions of the meeting at which they are to be considered prior to the vote.</w:delText>
        </w:r>
      </w:del>
    </w:p>
    <w:p w14:paraId="6D60FAF3" w14:textId="3173F86E" w:rsidR="00C20968" w:rsidRPr="00C20968" w:rsidRDefault="00C20968" w:rsidP="00C20968">
      <w:pPr>
        <w:spacing w:before="360" w:after="360" w:line="240" w:lineRule="auto"/>
        <w:jc w:val="both"/>
        <w:outlineLvl w:val="2"/>
        <w:rPr>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 xml:space="preserve">ARTICLE </w:t>
      </w:r>
      <w:del w:id="590" w:author="Mickiewicz, Courtney (VDACS)" w:date="2017-10-19T09:49:00Z">
        <w:r w:rsidRPr="00C20968" w:rsidDel="00D06073">
          <w:rPr>
            <w:rFonts w:ascii="Helvetica" w:eastAsia="Times New Roman" w:hAnsi="Helvetica" w:cs="Helvetica"/>
            <w:b/>
            <w:bCs/>
            <w:color w:val="444444"/>
            <w:sz w:val="27"/>
            <w:szCs w:val="27"/>
          </w:rPr>
          <w:delText xml:space="preserve">XII </w:delText>
        </w:r>
      </w:del>
      <w:ins w:id="591" w:author="Mickiewicz, Courtney (VDACS)" w:date="2017-10-19T09:49:00Z">
        <w:r w:rsidR="00D06073">
          <w:rPr>
            <w:rFonts w:ascii="Helvetica" w:eastAsia="Times New Roman" w:hAnsi="Helvetica" w:cs="Helvetica"/>
            <w:b/>
            <w:bCs/>
            <w:color w:val="444444"/>
            <w:sz w:val="27"/>
            <w:szCs w:val="27"/>
          </w:rPr>
          <w:t>XIV</w:t>
        </w:r>
      </w:ins>
      <w:r w:rsidRPr="00C20968">
        <w:rPr>
          <w:rFonts w:ascii="Helvetica" w:eastAsia="Times New Roman" w:hAnsi="Helvetica" w:cs="Helvetica"/>
          <w:b/>
          <w:bCs/>
          <w:color w:val="444444"/>
          <w:sz w:val="27"/>
          <w:szCs w:val="27"/>
        </w:rPr>
        <w:t xml:space="preserve">– </w:t>
      </w:r>
      <w:del w:id="592" w:author="Mickiewicz, Courtney (VDACS)" w:date="2017-10-13T09:00:00Z">
        <w:r w:rsidRPr="00C20968" w:rsidDel="00F2515F">
          <w:rPr>
            <w:rFonts w:ascii="Helvetica" w:eastAsia="Times New Roman" w:hAnsi="Helvetica" w:cs="Helvetica"/>
            <w:b/>
            <w:bCs/>
            <w:color w:val="444444"/>
            <w:sz w:val="27"/>
            <w:szCs w:val="27"/>
          </w:rPr>
          <w:delText>SCOPE OF ACTIVITIES</w:delText>
        </w:r>
      </w:del>
      <w:ins w:id="593" w:author="Mickiewicz, Courtney (VDACS)" w:date="2017-10-13T09:00:00Z">
        <w:r w:rsidR="00F2515F">
          <w:rPr>
            <w:rFonts w:ascii="Helvetica" w:eastAsia="Times New Roman" w:hAnsi="Helvetica" w:cs="Helvetica"/>
            <w:b/>
            <w:bCs/>
            <w:color w:val="444444"/>
            <w:sz w:val="27"/>
            <w:szCs w:val="27"/>
          </w:rPr>
          <w:t xml:space="preserve"> AUDIT</w:t>
        </w:r>
      </w:ins>
    </w:p>
    <w:p w14:paraId="3C881CA3" w14:textId="23C33DEE" w:rsidR="00C20968" w:rsidRDefault="00C20968" w:rsidP="00C20968">
      <w:pPr>
        <w:spacing w:after="360" w:line="240" w:lineRule="auto"/>
        <w:jc w:val="both"/>
        <w:rPr>
          <w:ins w:id="594" w:author="Mickiewicz, Courtney (VDACS)" w:date="2017-10-13T09:00:00Z"/>
          <w:rFonts w:ascii="Helvetica" w:eastAsia="Times New Roman" w:hAnsi="Helvetica" w:cs="Helvetica"/>
          <w:color w:val="444444"/>
          <w:sz w:val="21"/>
          <w:szCs w:val="21"/>
        </w:rPr>
      </w:pPr>
      <w:del w:id="595" w:author="Mickiewicz, Courtney (VDACS)" w:date="2017-10-13T09:00:00Z">
        <w:r w:rsidRPr="00C20968" w:rsidDel="00F2515F">
          <w:rPr>
            <w:rFonts w:ascii="Helvetica" w:eastAsia="Times New Roman" w:hAnsi="Helvetica" w:cs="Helvetica"/>
            <w:color w:val="444444"/>
            <w:sz w:val="21"/>
            <w:szCs w:val="21"/>
          </w:rPr>
          <w:delText>When the financial structure of the Association permits employment of business managers, scientists, or other workers, such appointment may be made by the Executive Board, subject to approval by a majority vote of Regular and Life membership voting</w:delText>
        </w:r>
      </w:del>
      <w:r w:rsidRPr="00C20968">
        <w:rPr>
          <w:rFonts w:ascii="Helvetica" w:eastAsia="Times New Roman" w:hAnsi="Helvetica" w:cs="Helvetica"/>
          <w:color w:val="444444"/>
          <w:sz w:val="21"/>
          <w:szCs w:val="21"/>
        </w:rPr>
        <w:t>.</w:t>
      </w:r>
    </w:p>
    <w:p w14:paraId="142B8BF6" w14:textId="32066920" w:rsidR="00F2515F" w:rsidRPr="00C20968" w:rsidRDefault="00F2515F" w:rsidP="00C20968">
      <w:pPr>
        <w:spacing w:after="360" w:line="240" w:lineRule="auto"/>
        <w:jc w:val="both"/>
        <w:rPr>
          <w:rFonts w:ascii="Helvetica" w:eastAsia="Times New Roman" w:hAnsi="Helvetica" w:cs="Helvetica"/>
          <w:color w:val="444444"/>
          <w:sz w:val="21"/>
          <w:szCs w:val="21"/>
        </w:rPr>
      </w:pPr>
      <w:ins w:id="596" w:author="Mickiewicz, Courtney (VDACS)" w:date="2017-10-13T09:00:00Z">
        <w:r>
          <w:rPr>
            <w:rFonts w:ascii="Helvetica" w:eastAsia="Times New Roman" w:hAnsi="Helvetica" w:cs="Helvetica"/>
            <w:color w:val="444444"/>
            <w:sz w:val="21"/>
            <w:szCs w:val="21"/>
          </w:rPr>
          <w:t xml:space="preserve">The executive board shall have an annual audit conducted of the financial records of the Association and require the finding to be reported to the President prior to the annual </w:t>
        </w:r>
        <w:commentRangeStart w:id="597"/>
        <w:r>
          <w:rPr>
            <w:rFonts w:ascii="Helvetica" w:eastAsia="Times New Roman" w:hAnsi="Helvetica" w:cs="Helvetica"/>
            <w:color w:val="444444"/>
            <w:sz w:val="21"/>
            <w:szCs w:val="21"/>
          </w:rPr>
          <w:t>meeting</w:t>
        </w:r>
      </w:ins>
      <w:commentRangeEnd w:id="597"/>
      <w:ins w:id="598" w:author="Mickiewicz, Courtney (VDACS)" w:date="2017-10-13T09:01:00Z">
        <w:r>
          <w:rPr>
            <w:rStyle w:val="CommentReference"/>
          </w:rPr>
          <w:commentReference w:id="597"/>
        </w:r>
      </w:ins>
      <w:ins w:id="600" w:author="Mickiewicz, Courtney (VDACS)" w:date="2017-10-13T09:00:00Z">
        <w:r>
          <w:rPr>
            <w:rFonts w:ascii="Helvetica" w:eastAsia="Times New Roman" w:hAnsi="Helvetica" w:cs="Helvetica"/>
            <w:color w:val="444444"/>
            <w:sz w:val="21"/>
            <w:szCs w:val="21"/>
          </w:rPr>
          <w:t xml:space="preserve">.  </w:t>
        </w:r>
      </w:ins>
    </w:p>
    <w:p w14:paraId="4CBF6378" w14:textId="7C8B8F04" w:rsidR="00C20968" w:rsidRPr="00C20968" w:rsidDel="00F2515F" w:rsidRDefault="00C20968" w:rsidP="00F2515F">
      <w:pPr>
        <w:spacing w:before="360" w:after="360" w:line="240" w:lineRule="auto"/>
        <w:jc w:val="both"/>
        <w:outlineLvl w:val="2"/>
        <w:rPr>
          <w:del w:id="601" w:author="Mickiewicz, Courtney (VDACS)" w:date="2017-10-13T09:02:00Z"/>
          <w:rFonts w:ascii="Helvetica" w:eastAsia="Times New Roman" w:hAnsi="Helvetica" w:cs="Helvetica"/>
          <w:b/>
          <w:bCs/>
          <w:color w:val="444444"/>
          <w:sz w:val="27"/>
          <w:szCs w:val="27"/>
        </w:rPr>
      </w:pPr>
      <w:r w:rsidRPr="00C20968">
        <w:rPr>
          <w:rFonts w:ascii="Helvetica" w:eastAsia="Times New Roman" w:hAnsi="Helvetica" w:cs="Helvetica"/>
          <w:b/>
          <w:bCs/>
          <w:color w:val="444444"/>
          <w:sz w:val="27"/>
          <w:szCs w:val="27"/>
        </w:rPr>
        <w:t xml:space="preserve">ARTICLE </w:t>
      </w:r>
      <w:del w:id="602" w:author="Mickiewicz, Courtney (VDACS)" w:date="2017-10-19T09:49:00Z">
        <w:r w:rsidRPr="00C20968" w:rsidDel="00D06073">
          <w:rPr>
            <w:rFonts w:ascii="Helvetica" w:eastAsia="Times New Roman" w:hAnsi="Helvetica" w:cs="Helvetica"/>
            <w:b/>
            <w:bCs/>
            <w:color w:val="444444"/>
            <w:sz w:val="27"/>
            <w:szCs w:val="27"/>
          </w:rPr>
          <w:delText>XIII</w:delText>
        </w:r>
      </w:del>
      <w:ins w:id="603" w:author="Mickiewicz, Courtney (VDACS)" w:date="2017-10-19T09:49:00Z">
        <w:r w:rsidR="00D06073">
          <w:rPr>
            <w:rFonts w:ascii="Helvetica" w:eastAsia="Times New Roman" w:hAnsi="Helvetica" w:cs="Helvetica"/>
            <w:b/>
            <w:bCs/>
            <w:color w:val="444444"/>
            <w:sz w:val="27"/>
            <w:szCs w:val="27"/>
          </w:rPr>
          <w:t xml:space="preserve"> XV</w:t>
        </w:r>
      </w:ins>
      <w:del w:id="604" w:author="Mickiewicz, Courtney (VDACS)" w:date="2017-10-19T09:49:00Z">
        <w:r w:rsidRPr="00C20968" w:rsidDel="00D06073">
          <w:rPr>
            <w:rFonts w:ascii="Helvetica" w:eastAsia="Times New Roman" w:hAnsi="Helvetica" w:cs="Helvetica"/>
            <w:b/>
            <w:bCs/>
            <w:color w:val="444444"/>
            <w:sz w:val="27"/>
            <w:szCs w:val="27"/>
          </w:rPr>
          <w:delText xml:space="preserve"> </w:delText>
        </w:r>
      </w:del>
      <w:r w:rsidRPr="00C20968">
        <w:rPr>
          <w:rFonts w:ascii="Helvetica" w:eastAsia="Times New Roman" w:hAnsi="Helvetica" w:cs="Helvetica"/>
          <w:b/>
          <w:bCs/>
          <w:color w:val="444444"/>
          <w:sz w:val="27"/>
          <w:szCs w:val="27"/>
        </w:rPr>
        <w:t xml:space="preserve">– </w:t>
      </w:r>
      <w:del w:id="605" w:author="Mickiewicz, Courtney (VDACS)" w:date="2017-10-13T09:02:00Z">
        <w:r w:rsidRPr="00C20968" w:rsidDel="00F2515F">
          <w:rPr>
            <w:rFonts w:ascii="Helvetica" w:eastAsia="Times New Roman" w:hAnsi="Helvetica" w:cs="Helvetica"/>
            <w:b/>
            <w:bCs/>
            <w:color w:val="444444"/>
            <w:sz w:val="27"/>
            <w:szCs w:val="27"/>
          </w:rPr>
          <w:delText>DISSOLUTION</w:delText>
        </w:r>
      </w:del>
      <w:ins w:id="606" w:author="Mickiewicz, Courtney (VDACS)" w:date="2017-10-13T09:02:00Z">
        <w:r w:rsidR="00F2515F">
          <w:rPr>
            <w:rFonts w:ascii="Helvetica" w:eastAsia="Times New Roman" w:hAnsi="Helvetica" w:cs="Helvetica"/>
            <w:b/>
            <w:bCs/>
            <w:color w:val="444444"/>
            <w:sz w:val="27"/>
            <w:szCs w:val="27"/>
          </w:rPr>
          <w:t xml:space="preserve"> WEBSITE</w:t>
        </w:r>
      </w:ins>
    </w:p>
    <w:p w14:paraId="6557CCA8" w14:textId="15203161" w:rsidR="00C20968" w:rsidRDefault="00C20968">
      <w:pPr>
        <w:spacing w:before="360" w:after="360" w:line="240" w:lineRule="auto"/>
        <w:jc w:val="both"/>
        <w:outlineLvl w:val="2"/>
        <w:rPr>
          <w:ins w:id="607" w:author="Mickiewicz, Courtney (VDACS)" w:date="2017-10-13T09:02:00Z"/>
          <w:rFonts w:ascii="Helvetica" w:eastAsia="Times New Roman" w:hAnsi="Helvetica" w:cs="Helvetica"/>
          <w:color w:val="444444"/>
          <w:sz w:val="21"/>
          <w:szCs w:val="21"/>
        </w:rPr>
        <w:pPrChange w:id="608" w:author="Mickiewicz, Courtney (VDACS)" w:date="2017-10-13T09:02:00Z">
          <w:pPr>
            <w:spacing w:after="360" w:line="240" w:lineRule="auto"/>
            <w:jc w:val="both"/>
          </w:pPr>
        </w:pPrChange>
      </w:pPr>
      <w:del w:id="609" w:author="Mickiewicz, Courtney (VDACS)" w:date="2017-10-13T09:02:00Z">
        <w:r w:rsidRPr="00C20968" w:rsidDel="00F2515F">
          <w:rPr>
            <w:rFonts w:ascii="Helvetica" w:eastAsia="Times New Roman" w:hAnsi="Helvetica" w:cs="Helvetica"/>
            <w:color w:val="444444"/>
            <w:sz w:val="21"/>
            <w:szCs w:val="21"/>
          </w:rPr>
          <w:delText>In the event of a need for dissolution of the Southern Association of Food and Drug Officials, and after settlement of all just obligations, the Executive Board shall distribute the remaining assets to one or more organizations operated exclusively for charitable, educational, or scientific purposes as shall be at the time qualified as exempt organization under Section 501(c) (3) of the Internal Revenue Code of 1979, or under any successors to said Section of the Code. The Association may dissolve, subject to a two–thirds vote of the regular members present at the annual meeting.</w:delText>
        </w:r>
      </w:del>
    </w:p>
    <w:p w14:paraId="37E6131A" w14:textId="250D972B" w:rsidR="00F2515F" w:rsidRPr="00C20968" w:rsidRDefault="00F2515F">
      <w:pPr>
        <w:spacing w:before="360" w:after="360" w:line="240" w:lineRule="auto"/>
        <w:jc w:val="both"/>
        <w:outlineLvl w:val="2"/>
        <w:rPr>
          <w:rFonts w:ascii="Helvetica" w:eastAsia="Times New Roman" w:hAnsi="Helvetica" w:cs="Helvetica"/>
          <w:color w:val="444444"/>
          <w:sz w:val="21"/>
          <w:szCs w:val="21"/>
        </w:rPr>
        <w:pPrChange w:id="610" w:author="Mickiewicz, Courtney (VDACS)" w:date="2017-10-13T09:02:00Z">
          <w:pPr>
            <w:spacing w:after="360" w:line="240" w:lineRule="auto"/>
            <w:jc w:val="both"/>
          </w:pPr>
        </w:pPrChange>
      </w:pPr>
      <w:ins w:id="611" w:author="Mickiewicz, Courtney (VDACS)" w:date="2017-10-13T09:03:00Z">
        <w:r>
          <w:rPr>
            <w:rFonts w:ascii="Helvetica" w:eastAsia="Times New Roman" w:hAnsi="Helvetica" w:cs="Helvetica"/>
            <w:color w:val="444444"/>
            <w:sz w:val="21"/>
            <w:szCs w:val="21"/>
          </w:rPr>
          <w:t xml:space="preserve">There shall be an official AFDOSS website located at </w:t>
        </w:r>
        <w:proofErr w:type="gramStart"/>
        <w:r>
          <w:rPr>
            <w:rFonts w:ascii="Helvetica" w:eastAsia="Times New Roman" w:hAnsi="Helvetica" w:cs="Helvetica"/>
            <w:color w:val="444444"/>
            <w:sz w:val="21"/>
            <w:szCs w:val="21"/>
          </w:rPr>
          <w:t>www.afdoss.org .</w:t>
        </w:r>
        <w:proofErr w:type="gramEnd"/>
        <w:r>
          <w:rPr>
            <w:rFonts w:ascii="Helvetica" w:eastAsia="Times New Roman" w:hAnsi="Helvetica" w:cs="Helvetica"/>
            <w:color w:val="444444"/>
            <w:sz w:val="21"/>
            <w:szCs w:val="21"/>
          </w:rPr>
          <w:t xml:space="preserve">  The executive board shall be responsible for maintaining and updating the website.</w:t>
        </w:r>
      </w:ins>
    </w:p>
    <w:p w14:paraId="74532F9B" w14:textId="63F10545" w:rsidR="00BC59D3" w:rsidRDefault="00F2515F">
      <w:pPr>
        <w:rPr>
          <w:ins w:id="612" w:author="Mickiewicz, Courtney (VDACS)" w:date="2017-10-13T09:03:00Z"/>
          <w:rFonts w:ascii="Helvetica" w:eastAsia="Times New Roman" w:hAnsi="Helvetica" w:cs="Helvetica"/>
          <w:b/>
          <w:bCs/>
          <w:color w:val="444444"/>
          <w:sz w:val="27"/>
          <w:szCs w:val="27"/>
        </w:rPr>
      </w:pPr>
      <w:ins w:id="613" w:author="Mickiewicz, Courtney (VDACS)" w:date="2017-10-13T09:03:00Z">
        <w:r>
          <w:rPr>
            <w:rFonts w:ascii="Helvetica" w:eastAsia="Times New Roman" w:hAnsi="Helvetica" w:cs="Helvetica"/>
            <w:b/>
            <w:bCs/>
            <w:color w:val="444444"/>
            <w:sz w:val="27"/>
            <w:szCs w:val="27"/>
          </w:rPr>
          <w:t>ARTICLE X</w:t>
        </w:r>
      </w:ins>
      <w:ins w:id="614" w:author="Mickiewicz, Courtney (VDACS)" w:date="2017-10-19T09:50:00Z">
        <w:r w:rsidR="00D06073">
          <w:rPr>
            <w:rFonts w:ascii="Helvetica" w:eastAsia="Times New Roman" w:hAnsi="Helvetica" w:cs="Helvetica"/>
            <w:b/>
            <w:bCs/>
            <w:color w:val="444444"/>
            <w:sz w:val="27"/>
            <w:szCs w:val="27"/>
          </w:rPr>
          <w:t>VI</w:t>
        </w:r>
      </w:ins>
      <w:ins w:id="615" w:author="Mickiewicz, Courtney (VDACS)" w:date="2017-10-13T09:03:00Z">
        <w:r w:rsidRPr="00C20968">
          <w:rPr>
            <w:rFonts w:ascii="Helvetica" w:eastAsia="Times New Roman" w:hAnsi="Helvetica" w:cs="Helvetica"/>
            <w:b/>
            <w:bCs/>
            <w:color w:val="444444"/>
            <w:sz w:val="27"/>
            <w:szCs w:val="27"/>
          </w:rPr>
          <w:t xml:space="preserve"> – </w:t>
        </w:r>
        <w:r>
          <w:rPr>
            <w:rFonts w:ascii="Helvetica" w:eastAsia="Times New Roman" w:hAnsi="Helvetica" w:cs="Helvetica"/>
            <w:b/>
            <w:bCs/>
            <w:color w:val="444444"/>
            <w:sz w:val="27"/>
            <w:szCs w:val="27"/>
          </w:rPr>
          <w:t xml:space="preserve"> EFFECTIVE DATE</w:t>
        </w:r>
      </w:ins>
    </w:p>
    <w:p w14:paraId="5C70809D" w14:textId="09A8863B" w:rsidR="00F2515F" w:rsidRPr="00F2515F" w:rsidRDefault="00F2515F">
      <w:pPr>
        <w:rPr>
          <w:sz w:val="21"/>
          <w:szCs w:val="21"/>
          <w:rPrChange w:id="616" w:author="Mickiewicz, Courtney (VDACS)" w:date="2017-10-13T09:04:00Z">
            <w:rPr/>
          </w:rPrChange>
        </w:rPr>
      </w:pPr>
      <w:ins w:id="617" w:author="Mickiewicz, Courtney (VDACS)" w:date="2017-10-13T09:04:00Z">
        <w:r>
          <w:rPr>
            <w:rFonts w:ascii="Helvetica" w:eastAsia="Times New Roman" w:hAnsi="Helvetica" w:cs="Helvetica"/>
            <w:bCs/>
            <w:color w:val="444444"/>
            <w:sz w:val="21"/>
            <w:szCs w:val="21"/>
          </w:rPr>
          <w:t xml:space="preserve">These by-laws shall take effect immediately, as adopted by the Association on XXXXXDATE.  First revision as amended by the Association effective XXXXDATE.  Second revision as amended </w:t>
        </w:r>
        <w:commentRangeStart w:id="618"/>
        <w:r>
          <w:rPr>
            <w:rFonts w:ascii="Helvetica" w:eastAsia="Times New Roman" w:hAnsi="Helvetica" w:cs="Helvetica"/>
            <w:bCs/>
            <w:color w:val="444444"/>
            <w:sz w:val="21"/>
            <w:szCs w:val="21"/>
          </w:rPr>
          <w:t>XXX</w:t>
        </w:r>
      </w:ins>
      <w:commentRangeEnd w:id="618"/>
      <w:ins w:id="619" w:author="Mickiewicz, Courtney (VDACS)" w:date="2017-10-13T09:05:00Z">
        <w:r>
          <w:rPr>
            <w:rStyle w:val="CommentReference"/>
          </w:rPr>
          <w:commentReference w:id="618"/>
        </w:r>
      </w:ins>
      <w:ins w:id="620" w:author="Mickiewicz, Courtney (VDACS)" w:date="2017-10-13T09:04:00Z">
        <w:r>
          <w:rPr>
            <w:rFonts w:ascii="Helvetica" w:eastAsia="Times New Roman" w:hAnsi="Helvetica" w:cs="Helvetica"/>
            <w:bCs/>
            <w:color w:val="444444"/>
            <w:sz w:val="21"/>
            <w:szCs w:val="21"/>
          </w:rPr>
          <w:t>.</w:t>
        </w:r>
      </w:ins>
    </w:p>
    <w:sectPr w:rsidR="00F2515F" w:rsidRPr="00F251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Mickiewicz, Courtney (VDACS)" w:date="2017-11-06T12:34:00Z" w:initials="MC(">
    <w:p w14:paraId="44A31D7A" w14:textId="77F1A821" w:rsidR="00FB6D06" w:rsidRDefault="00FB6D06">
      <w:pPr>
        <w:pStyle w:val="CommentText"/>
      </w:pPr>
      <w:r>
        <w:rPr>
          <w:rStyle w:val="CommentReference"/>
        </w:rPr>
        <w:annotationRef/>
      </w:r>
      <w:r>
        <w:t>Membership classes split to distinguish Regulatory from Academia.  Clarifies that Academia cannot be on the board.</w:t>
      </w:r>
    </w:p>
  </w:comment>
  <w:comment w:id="108" w:author="Mickiewicz, Courtney (VDACS)" w:date="2017-11-06T12:46:00Z" w:initials="MC(">
    <w:p w14:paraId="09F72252" w14:textId="34259CCC" w:rsidR="00FB6D06" w:rsidRDefault="00FB6D06">
      <w:pPr>
        <w:pStyle w:val="CommentText"/>
      </w:pPr>
      <w:r>
        <w:rPr>
          <w:rStyle w:val="CommentReference"/>
        </w:rPr>
        <w:annotationRef/>
      </w:r>
      <w:r>
        <w:t xml:space="preserve">Do we want to have an Academic Advisor to the board?  </w:t>
      </w:r>
    </w:p>
  </w:comment>
  <w:comment w:id="146" w:author="Mickiewicz, Courtney (VDACS)" w:date="2017-10-12T11:00:00Z" w:initials="MC(">
    <w:p w14:paraId="2869AE8E" w14:textId="076BAE06" w:rsidR="00655820" w:rsidRDefault="00655820">
      <w:pPr>
        <w:pStyle w:val="CommentText"/>
      </w:pPr>
      <w:r>
        <w:rPr>
          <w:rStyle w:val="CommentReference"/>
        </w:rPr>
        <w:annotationRef/>
      </w:r>
      <w:r w:rsidR="00FB6D06">
        <w:t>Do these eligibility requirements seem fair?</w:t>
      </w:r>
    </w:p>
  </w:comment>
  <w:comment w:id="243" w:author="Mickiewicz, Courtney (VDACS)" w:date="2017-10-12T12:16:00Z" w:initials="MC(">
    <w:p w14:paraId="7AF9EB27" w14:textId="63E0A35B" w:rsidR="00026CDF" w:rsidRDefault="00026CDF">
      <w:pPr>
        <w:pStyle w:val="CommentText"/>
      </w:pPr>
      <w:r>
        <w:rPr>
          <w:rStyle w:val="CommentReference"/>
        </w:rPr>
        <w:annotationRef/>
      </w:r>
      <w:r>
        <w:t xml:space="preserve">AFDO and CASA have a statement in their bylaws about an auditing committee.  I think we need to discuss </w:t>
      </w:r>
      <w:proofErr w:type="gramStart"/>
      <w:r>
        <w:t xml:space="preserve">this </w:t>
      </w:r>
      <w:r w:rsidR="00692888">
        <w:t>.</w:t>
      </w:r>
      <w:proofErr w:type="gramEnd"/>
    </w:p>
  </w:comment>
  <w:comment w:id="296" w:author="Mickiewicz, Courtney (VDACS)" w:date="2017-10-12T13:22:00Z" w:initials="MC(">
    <w:p w14:paraId="2E345138" w14:textId="78D386F9" w:rsidR="002A4B4D" w:rsidRDefault="002A4B4D">
      <w:pPr>
        <w:pStyle w:val="CommentText"/>
      </w:pPr>
      <w:r>
        <w:rPr>
          <w:rStyle w:val="CommentReference"/>
        </w:rPr>
        <w:annotationRef/>
      </w:r>
      <w:r w:rsidR="00692888">
        <w:t>Would like the Board’s opinion on the $</w:t>
      </w:r>
      <w:proofErr w:type="gramStart"/>
      <w:r w:rsidR="00692888">
        <w:t>100  limit</w:t>
      </w:r>
      <w:proofErr w:type="gramEnd"/>
    </w:p>
  </w:comment>
  <w:comment w:id="414" w:author="Mickiewicz, Courtney (VDACS)" w:date="2017-11-06T13:05:00Z" w:initials="MC(">
    <w:p w14:paraId="46C029CB" w14:textId="5E76D814" w:rsidR="00692888" w:rsidRDefault="00692888">
      <w:pPr>
        <w:pStyle w:val="CommentText"/>
      </w:pPr>
      <w:r>
        <w:rPr>
          <w:rStyle w:val="CommentReference"/>
        </w:rPr>
        <w:annotationRef/>
      </w:r>
      <w:r>
        <w:t>Timeline added for Nominations and Elections Committee</w:t>
      </w:r>
    </w:p>
  </w:comment>
  <w:comment w:id="575" w:author="Mickiewicz, Courtney (VDACS)" w:date="2017-10-13T08:54:00Z" w:initials="MC(">
    <w:p w14:paraId="7954C92D" w14:textId="54FD2C12" w:rsidR="00F2515F" w:rsidRDefault="00F2515F">
      <w:pPr>
        <w:pStyle w:val="CommentText"/>
      </w:pPr>
      <w:r>
        <w:rPr>
          <w:rStyle w:val="CommentReference"/>
        </w:rPr>
        <w:annotationRef/>
      </w:r>
      <w:r>
        <w:t xml:space="preserve">This makes way more sense than having to wait until the annual meeting.  We could add charge to Nominations and Elections Committee.  </w:t>
      </w:r>
    </w:p>
  </w:comment>
  <w:comment w:id="597" w:author="Mickiewicz, Courtney (VDACS)" w:date="2017-10-13T09:01:00Z" w:initials="MC(">
    <w:p w14:paraId="75084190" w14:textId="2CC707C1" w:rsidR="00F2515F" w:rsidRDefault="00F2515F" w:rsidP="00F2515F">
      <w:r>
        <w:rPr>
          <w:rStyle w:val="CommentReference"/>
        </w:rPr>
        <w:annotationRef/>
      </w:r>
      <w:r>
        <w:t>Want to discuss this with</w:t>
      </w:r>
      <w:r w:rsidR="00675530">
        <w:t xml:space="preserve"> the </w:t>
      </w:r>
      <w:r w:rsidR="00675530">
        <w:t>Board</w:t>
      </w:r>
      <w:bookmarkStart w:id="599" w:name="_GoBack"/>
      <w:bookmarkEnd w:id="599"/>
      <w:r>
        <w:t>.  Here is the info I got from Megan Lauff (CASA Treasurer):  There are 2 CASA members that make up the auditing committee. Each year they review my records – do I have a justified receipt for every check that was written sort of thing, basically to make sure I’m not taking any of CASA’s money. At the annual conference during the business meeting the Chairperson reads the finds of their audit to the audience and the written report of their finding is presented to the President.</w:t>
      </w:r>
    </w:p>
    <w:p w14:paraId="58C83064" w14:textId="77777777" w:rsidR="00F2515F" w:rsidRDefault="00F2515F" w:rsidP="00F2515F"/>
    <w:p w14:paraId="12F54891" w14:textId="77777777" w:rsidR="00F2515F" w:rsidRDefault="00F2515F" w:rsidP="00F2515F">
      <w:r>
        <w:t>Don’t know that it is needed for the tax exemption but it is definitely a good idea to look into for AFDOSS future. Also, CASA has me bonded through an insurance company and pays a premium (about $250 every other year) in case I would take off with all their money the insurance company would reimburse CASA. The insurance company had a background check run on me.  I actually recommended that CASA do this in case any future treasurer is tempted by the amount of money we handle. I did this at a time when local news was reporting that youth group sports organizations treasurer’s where taking the kids money and blowing it on themselves.</w:t>
      </w:r>
    </w:p>
    <w:p w14:paraId="3AFBBCD4" w14:textId="73BD94B3" w:rsidR="00F2515F" w:rsidRDefault="00F2515F">
      <w:pPr>
        <w:pStyle w:val="CommentText"/>
      </w:pPr>
    </w:p>
  </w:comment>
  <w:comment w:id="618" w:author="Mickiewicz, Courtney (VDACS)" w:date="2017-10-13T09:05:00Z" w:initials="MC(">
    <w:p w14:paraId="2132455A" w14:textId="07867552" w:rsidR="00F2515F" w:rsidRDefault="00F2515F">
      <w:pPr>
        <w:pStyle w:val="CommentText"/>
      </w:pPr>
      <w:r>
        <w:rPr>
          <w:rStyle w:val="CommentReference"/>
        </w:rPr>
        <w:annotationRef/>
      </w:r>
      <w:r>
        <w:t xml:space="preserve">Need to include all dates amended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A31D7A" w15:done="0"/>
  <w15:commentEx w15:paraId="09F72252" w15:done="0"/>
  <w15:commentEx w15:paraId="2869AE8E" w15:done="0"/>
  <w15:commentEx w15:paraId="7AF9EB27" w15:done="0"/>
  <w15:commentEx w15:paraId="2E345138" w15:done="0"/>
  <w15:commentEx w15:paraId="46C029CB" w15:done="0"/>
  <w15:commentEx w15:paraId="7954C92D" w15:done="0"/>
  <w15:commentEx w15:paraId="3AFBBCD4" w15:done="0"/>
  <w15:commentEx w15:paraId="213245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B17"/>
    <w:multiLevelType w:val="multilevel"/>
    <w:tmpl w:val="557620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sz w:val="21"/>
        <w:szCs w:val="21"/>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13070"/>
    <w:multiLevelType w:val="hybridMultilevel"/>
    <w:tmpl w:val="DE224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3DC"/>
    <w:multiLevelType w:val="multilevel"/>
    <w:tmpl w:val="AC1E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D24FD"/>
    <w:multiLevelType w:val="multilevel"/>
    <w:tmpl w:val="672A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2F2F35"/>
    <w:multiLevelType w:val="multilevel"/>
    <w:tmpl w:val="764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76F33"/>
    <w:multiLevelType w:val="hybridMultilevel"/>
    <w:tmpl w:val="B3CC1A7C"/>
    <w:lvl w:ilvl="0" w:tplc="82185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30B77"/>
    <w:multiLevelType w:val="multilevel"/>
    <w:tmpl w:val="3182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92134"/>
    <w:multiLevelType w:val="multilevel"/>
    <w:tmpl w:val="F256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kiewicz, Courtney (VDACS)">
    <w15:presenceInfo w15:providerId="AD" w15:userId="S-1-5-21-3102109963-2641124013-111641105-14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68"/>
    <w:rsid w:val="00026CDF"/>
    <w:rsid w:val="00087CE6"/>
    <w:rsid w:val="00103596"/>
    <w:rsid w:val="00161EF9"/>
    <w:rsid w:val="001E4A8F"/>
    <w:rsid w:val="00281F8E"/>
    <w:rsid w:val="002A4B4D"/>
    <w:rsid w:val="00321DBB"/>
    <w:rsid w:val="004B1ADB"/>
    <w:rsid w:val="00570C8D"/>
    <w:rsid w:val="005E3428"/>
    <w:rsid w:val="006150D9"/>
    <w:rsid w:val="00646D80"/>
    <w:rsid w:val="00655820"/>
    <w:rsid w:val="00675530"/>
    <w:rsid w:val="00692888"/>
    <w:rsid w:val="006E490E"/>
    <w:rsid w:val="00777076"/>
    <w:rsid w:val="007855F4"/>
    <w:rsid w:val="007A384A"/>
    <w:rsid w:val="008443EC"/>
    <w:rsid w:val="008A2094"/>
    <w:rsid w:val="008E7C46"/>
    <w:rsid w:val="009D6C7A"/>
    <w:rsid w:val="009F4299"/>
    <w:rsid w:val="00A70127"/>
    <w:rsid w:val="00BC59D3"/>
    <w:rsid w:val="00C20968"/>
    <w:rsid w:val="00C617EE"/>
    <w:rsid w:val="00C73F09"/>
    <w:rsid w:val="00CD4CA4"/>
    <w:rsid w:val="00D04B98"/>
    <w:rsid w:val="00D06073"/>
    <w:rsid w:val="00D913F3"/>
    <w:rsid w:val="00DB7B43"/>
    <w:rsid w:val="00DF6841"/>
    <w:rsid w:val="00EB0EFC"/>
    <w:rsid w:val="00EE6E32"/>
    <w:rsid w:val="00F01973"/>
    <w:rsid w:val="00F2515F"/>
    <w:rsid w:val="00F5350B"/>
    <w:rsid w:val="00FB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52CF"/>
  <w15:chartTrackingRefBased/>
  <w15:docId w15:val="{3ACCAD61-EE26-41B4-887C-59E2B44C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9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20968"/>
    <w:rPr>
      <w:b/>
      <w:bCs/>
    </w:rPr>
  </w:style>
  <w:style w:type="paragraph" w:styleId="BalloonText">
    <w:name w:val="Balloon Text"/>
    <w:basedOn w:val="Normal"/>
    <w:link w:val="BalloonTextChar"/>
    <w:uiPriority w:val="99"/>
    <w:semiHidden/>
    <w:unhideWhenUsed/>
    <w:rsid w:val="007A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4A"/>
    <w:rPr>
      <w:rFonts w:ascii="Segoe UI" w:hAnsi="Segoe UI" w:cs="Segoe UI"/>
      <w:sz w:val="18"/>
      <w:szCs w:val="18"/>
    </w:rPr>
  </w:style>
  <w:style w:type="character" w:styleId="CommentReference">
    <w:name w:val="annotation reference"/>
    <w:basedOn w:val="DefaultParagraphFont"/>
    <w:uiPriority w:val="99"/>
    <w:semiHidden/>
    <w:unhideWhenUsed/>
    <w:rsid w:val="007A384A"/>
    <w:rPr>
      <w:sz w:val="16"/>
      <w:szCs w:val="16"/>
    </w:rPr>
  </w:style>
  <w:style w:type="paragraph" w:styleId="CommentText">
    <w:name w:val="annotation text"/>
    <w:basedOn w:val="Normal"/>
    <w:link w:val="CommentTextChar"/>
    <w:uiPriority w:val="99"/>
    <w:semiHidden/>
    <w:unhideWhenUsed/>
    <w:rsid w:val="007A384A"/>
    <w:pPr>
      <w:spacing w:line="240" w:lineRule="auto"/>
    </w:pPr>
    <w:rPr>
      <w:sz w:val="20"/>
      <w:szCs w:val="20"/>
    </w:rPr>
  </w:style>
  <w:style w:type="character" w:customStyle="1" w:styleId="CommentTextChar">
    <w:name w:val="Comment Text Char"/>
    <w:basedOn w:val="DefaultParagraphFont"/>
    <w:link w:val="CommentText"/>
    <w:uiPriority w:val="99"/>
    <w:semiHidden/>
    <w:rsid w:val="007A384A"/>
    <w:rPr>
      <w:sz w:val="20"/>
      <w:szCs w:val="20"/>
    </w:rPr>
  </w:style>
  <w:style w:type="paragraph" w:styleId="CommentSubject">
    <w:name w:val="annotation subject"/>
    <w:basedOn w:val="CommentText"/>
    <w:next w:val="CommentText"/>
    <w:link w:val="CommentSubjectChar"/>
    <w:uiPriority w:val="99"/>
    <w:semiHidden/>
    <w:unhideWhenUsed/>
    <w:rsid w:val="007A384A"/>
    <w:rPr>
      <w:b/>
      <w:bCs/>
    </w:rPr>
  </w:style>
  <w:style w:type="character" w:customStyle="1" w:styleId="CommentSubjectChar">
    <w:name w:val="Comment Subject Char"/>
    <w:basedOn w:val="CommentTextChar"/>
    <w:link w:val="CommentSubject"/>
    <w:uiPriority w:val="99"/>
    <w:semiHidden/>
    <w:rsid w:val="007A384A"/>
    <w:rPr>
      <w:b/>
      <w:bCs/>
      <w:sz w:val="20"/>
      <w:szCs w:val="20"/>
    </w:rPr>
  </w:style>
  <w:style w:type="paragraph" w:styleId="ListParagraph">
    <w:name w:val="List Paragraph"/>
    <w:basedOn w:val="Normal"/>
    <w:uiPriority w:val="34"/>
    <w:qFormat/>
    <w:rsid w:val="00655820"/>
    <w:pPr>
      <w:ind w:left="720"/>
      <w:contextualSpacing/>
    </w:pPr>
  </w:style>
  <w:style w:type="character" w:styleId="Hyperlink">
    <w:name w:val="Hyperlink"/>
    <w:basedOn w:val="DefaultParagraphFont"/>
    <w:uiPriority w:val="99"/>
    <w:unhideWhenUsed/>
    <w:rsid w:val="00F25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7023">
      <w:bodyDiv w:val="1"/>
      <w:marLeft w:val="0"/>
      <w:marRight w:val="0"/>
      <w:marTop w:val="0"/>
      <w:marBottom w:val="0"/>
      <w:divBdr>
        <w:top w:val="none" w:sz="0" w:space="0" w:color="auto"/>
        <w:left w:val="none" w:sz="0" w:space="0" w:color="auto"/>
        <w:bottom w:val="none" w:sz="0" w:space="0" w:color="auto"/>
        <w:right w:val="none" w:sz="0" w:space="0" w:color="auto"/>
      </w:divBdr>
      <w:divsChild>
        <w:div w:id="1401291630">
          <w:marLeft w:val="0"/>
          <w:marRight w:val="0"/>
          <w:marTop w:val="0"/>
          <w:marBottom w:val="0"/>
          <w:divBdr>
            <w:top w:val="none" w:sz="0" w:space="0" w:color="auto"/>
            <w:left w:val="none" w:sz="0" w:space="0" w:color="auto"/>
            <w:bottom w:val="none" w:sz="0" w:space="0" w:color="auto"/>
            <w:right w:val="none" w:sz="0" w:space="0" w:color="auto"/>
          </w:divBdr>
          <w:divsChild>
            <w:div w:id="161679343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360"/>
                  <w:marBottom w:val="0"/>
                  <w:divBdr>
                    <w:top w:val="none" w:sz="0" w:space="0" w:color="auto"/>
                    <w:left w:val="none" w:sz="0" w:space="0" w:color="auto"/>
                    <w:bottom w:val="none" w:sz="0" w:space="0" w:color="auto"/>
                    <w:right w:val="none" w:sz="0" w:space="0" w:color="auto"/>
                  </w:divBdr>
                  <w:divsChild>
                    <w:div w:id="1012532311">
                      <w:marLeft w:val="0"/>
                      <w:marRight w:val="0"/>
                      <w:marTop w:val="0"/>
                      <w:marBottom w:val="0"/>
                      <w:divBdr>
                        <w:top w:val="none" w:sz="0" w:space="0" w:color="auto"/>
                        <w:left w:val="none" w:sz="0" w:space="0" w:color="auto"/>
                        <w:bottom w:val="none" w:sz="0" w:space="0" w:color="auto"/>
                        <w:right w:val="none" w:sz="0" w:space="0" w:color="auto"/>
                      </w:divBdr>
                      <w:divsChild>
                        <w:div w:id="750738507">
                          <w:marLeft w:val="0"/>
                          <w:marRight w:val="0"/>
                          <w:marTop w:val="0"/>
                          <w:marBottom w:val="0"/>
                          <w:divBdr>
                            <w:top w:val="none" w:sz="0" w:space="0" w:color="auto"/>
                            <w:left w:val="none" w:sz="0" w:space="0" w:color="auto"/>
                            <w:bottom w:val="none" w:sz="0" w:space="0" w:color="auto"/>
                            <w:right w:val="none" w:sz="0" w:space="0" w:color="auto"/>
                          </w:divBdr>
                          <w:divsChild>
                            <w:div w:id="1748333557">
                              <w:marLeft w:val="0"/>
                              <w:marRight w:val="0"/>
                              <w:marTop w:val="0"/>
                              <w:marBottom w:val="0"/>
                              <w:divBdr>
                                <w:top w:val="none" w:sz="0" w:space="0" w:color="auto"/>
                                <w:left w:val="none" w:sz="0" w:space="0" w:color="auto"/>
                                <w:bottom w:val="none" w:sz="0" w:space="0" w:color="auto"/>
                                <w:right w:val="none" w:sz="0" w:space="0" w:color="auto"/>
                              </w:divBdr>
                              <w:divsChild>
                                <w:div w:id="1666739103">
                                  <w:marLeft w:val="0"/>
                                  <w:marRight w:val="0"/>
                                  <w:marTop w:val="0"/>
                                  <w:marBottom w:val="0"/>
                                  <w:divBdr>
                                    <w:top w:val="none" w:sz="0" w:space="0" w:color="auto"/>
                                    <w:left w:val="none" w:sz="0" w:space="0" w:color="auto"/>
                                    <w:bottom w:val="none" w:sz="0" w:space="0" w:color="auto"/>
                                    <w:right w:val="none" w:sz="0" w:space="0" w:color="auto"/>
                                  </w:divBdr>
                                  <w:divsChild>
                                    <w:div w:id="1018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Mickiewicz, Courtney (VDACS)</dc:creator>
  <cp:keywords/>
  <dc:description/>
  <cp:lastModifiedBy>Mickiewicz, Courtney (VDACS)</cp:lastModifiedBy>
  <cp:revision>2</cp:revision>
  <dcterms:created xsi:type="dcterms:W3CDTF">2017-11-06T18:24:00Z</dcterms:created>
  <dcterms:modified xsi:type="dcterms:W3CDTF">2017-11-06T18:24:00Z</dcterms:modified>
</cp:coreProperties>
</file>