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F199" w14:textId="77777777" w:rsidR="003C4C28" w:rsidRPr="003C4C28" w:rsidRDefault="003C4C28" w:rsidP="003C4C28">
      <w:pPr>
        <w:spacing w:after="360" w:line="240" w:lineRule="auto"/>
        <w:outlineLvl w:val="2"/>
        <w:rPr>
          <w:rFonts w:ascii="Helvetica" w:eastAsia="Times New Roman" w:hAnsi="Helvetica" w:cs="Helvetica"/>
          <w:b/>
          <w:bCs/>
          <w:color w:val="444444"/>
          <w:sz w:val="27"/>
          <w:szCs w:val="27"/>
        </w:rPr>
      </w:pPr>
      <w:r>
        <w:rPr>
          <w:rFonts w:ascii="Helvetica" w:eastAsia="Times New Roman" w:hAnsi="Helvetica" w:cs="Helvetica"/>
          <w:b/>
          <w:bCs/>
          <w:color w:val="444444"/>
          <w:sz w:val="27"/>
          <w:szCs w:val="27"/>
        </w:rPr>
        <w:t xml:space="preserve">ARTICLES OF CONSTITUTION </w:t>
      </w:r>
    </w:p>
    <w:p w14:paraId="17AB30FC" w14:textId="77777777" w:rsidR="003C4C28" w:rsidRPr="003C4C28" w:rsidRDefault="003C4C28" w:rsidP="003C4C28">
      <w:pPr>
        <w:spacing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I – </w:t>
      </w:r>
      <w:r>
        <w:rPr>
          <w:rFonts w:ascii="Helvetica" w:eastAsia="Times New Roman" w:hAnsi="Helvetica" w:cs="Helvetica"/>
          <w:b/>
          <w:bCs/>
          <w:color w:val="444444"/>
          <w:sz w:val="27"/>
          <w:szCs w:val="27"/>
        </w:rPr>
        <w:t>NAME</w:t>
      </w:r>
    </w:p>
    <w:p w14:paraId="1D82E214" w14:textId="44759867" w:rsidR="003C4C28" w:rsidRPr="003C4C28" w:rsidRDefault="003C4C28" w:rsidP="003C4C28">
      <w:pPr>
        <w:spacing w:after="360" w:line="240" w:lineRule="auto"/>
        <w:rPr>
          <w:rFonts w:ascii="Helvetica" w:eastAsia="Times New Roman" w:hAnsi="Helvetica" w:cs="Helvetica"/>
          <w:color w:val="444444"/>
          <w:sz w:val="21"/>
          <w:szCs w:val="21"/>
        </w:rPr>
      </w:pPr>
      <w:r w:rsidRPr="003C4C28">
        <w:rPr>
          <w:rFonts w:ascii="Helvetica" w:eastAsia="Times New Roman" w:hAnsi="Helvetica" w:cs="Helvetica"/>
          <w:color w:val="444444"/>
          <w:sz w:val="21"/>
          <w:szCs w:val="21"/>
        </w:rPr>
        <w:t>The official title of this non-profit organization shall be the “Association of Food and Drug Officials of the Southern States”</w:t>
      </w:r>
      <w:del w:id="0" w:author="Mickiewicz, Courtney (VDACS)" w:date="2017-10-11T16:01:00Z">
        <w:r w:rsidRPr="003C4C28" w:rsidDel="00673749">
          <w:rPr>
            <w:rFonts w:ascii="Helvetica" w:eastAsia="Times New Roman" w:hAnsi="Helvetica" w:cs="Helvetica"/>
            <w:color w:val="444444"/>
            <w:sz w:val="21"/>
            <w:szCs w:val="21"/>
          </w:rPr>
          <w:delText>.</w:delText>
        </w:r>
      </w:del>
      <w:r w:rsidRPr="003C4C28">
        <w:rPr>
          <w:rFonts w:ascii="Helvetica" w:eastAsia="Times New Roman" w:hAnsi="Helvetica" w:cs="Helvetica"/>
          <w:color w:val="444444"/>
          <w:sz w:val="21"/>
          <w:szCs w:val="21"/>
        </w:rPr>
        <w:t xml:space="preserve"> </w:t>
      </w:r>
      <w:ins w:id="1" w:author="Mickiewicz, Courtney (VDACS)" w:date="2017-10-11T16:02:00Z">
        <w:r w:rsidR="00673749">
          <w:rPr>
            <w:rFonts w:ascii="Helvetica" w:eastAsia="Times New Roman" w:hAnsi="Helvetica" w:cs="Helvetica"/>
            <w:color w:val="444444"/>
            <w:sz w:val="21"/>
            <w:szCs w:val="21"/>
          </w:rPr>
          <w:t xml:space="preserve">hereinafter referred to as the Association.  </w:t>
        </w:r>
      </w:ins>
      <w:r w:rsidRPr="003C4C28">
        <w:rPr>
          <w:rFonts w:ascii="Helvetica" w:eastAsia="Times New Roman" w:hAnsi="Helvetica" w:cs="Helvetica"/>
          <w:color w:val="444444"/>
          <w:sz w:val="21"/>
          <w:szCs w:val="21"/>
        </w:rPr>
        <w:t>The Association shall include the states of Alabama, Florida, Georgia, Kentucky, Louisiana, Mississippi, North Carolina, South Carolina, Tennessee, Texas, Virginia, and the territory of Puerto Rico.</w:t>
      </w:r>
    </w:p>
    <w:p w14:paraId="4127EB63"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II – </w:t>
      </w:r>
      <w:r>
        <w:rPr>
          <w:rFonts w:ascii="Helvetica" w:eastAsia="Times New Roman" w:hAnsi="Helvetica" w:cs="Helvetica"/>
          <w:b/>
          <w:bCs/>
          <w:color w:val="444444"/>
          <w:sz w:val="27"/>
          <w:szCs w:val="27"/>
        </w:rPr>
        <w:t xml:space="preserve">OBJECTIVES AND PURPOSES </w:t>
      </w:r>
    </w:p>
    <w:p w14:paraId="337E11CD" w14:textId="77777777" w:rsidR="003C4C28" w:rsidRDefault="003C4C28" w:rsidP="003C4C28">
      <w:pPr>
        <w:spacing w:after="360" w:line="240" w:lineRule="auto"/>
        <w:rPr>
          <w:ins w:id="2" w:author="Mickiewicz, Courtney (VDACS)" w:date="2017-10-11T11:51:00Z"/>
          <w:rFonts w:ascii="Helvetica" w:eastAsia="Times New Roman" w:hAnsi="Helvetica" w:cs="Helvetica"/>
          <w:color w:val="444444"/>
          <w:sz w:val="21"/>
          <w:szCs w:val="21"/>
        </w:rPr>
      </w:pPr>
      <w:r w:rsidRPr="003C4C28">
        <w:rPr>
          <w:rFonts w:ascii="Helvetica" w:eastAsia="Times New Roman" w:hAnsi="Helvetica" w:cs="Helvetica"/>
          <w:color w:val="444444"/>
          <w:sz w:val="21"/>
          <w:szCs w:val="21"/>
        </w:rPr>
        <w:t>The objectives of the Association shall include the following:</w:t>
      </w:r>
      <w:r w:rsidRPr="003C4C28">
        <w:rPr>
          <w:rFonts w:ascii="Helvetica" w:eastAsia="Times New Roman" w:hAnsi="Helvetica" w:cs="Helvetica"/>
          <w:color w:val="444444"/>
          <w:sz w:val="21"/>
          <w:szCs w:val="21"/>
        </w:rPr>
        <w:br/>
        <w:t>l.</w:t>
      </w:r>
      <w:del w:id="3" w:author="Mickiewicz, Courtney (VDACS)" w:date="2017-10-11T11:48:00Z">
        <w:r w:rsidRPr="003C4C28" w:rsidDel="003C4C28">
          <w:rPr>
            <w:rFonts w:ascii="Helvetica" w:eastAsia="Times New Roman" w:hAnsi="Helvetica" w:cs="Helvetica"/>
            <w:color w:val="444444"/>
            <w:sz w:val="21"/>
            <w:szCs w:val="21"/>
          </w:rPr>
          <w:delText xml:space="preserve"> To promote and foster the enactment of improved laws and the effective enforcement of all laws for the protection of the public health and prevention of fraud and deception in the production, manufacture, distribution and sale of foods, drugs, cosmetics, therapeutic devices and consumer products</w:delText>
        </w:r>
      </w:del>
      <w:r w:rsidRPr="003C4C28">
        <w:rPr>
          <w:rFonts w:ascii="Helvetica" w:eastAsia="Times New Roman" w:hAnsi="Helvetica" w:cs="Helvetica"/>
          <w:color w:val="444444"/>
          <w:sz w:val="21"/>
          <w:szCs w:val="21"/>
        </w:rPr>
        <w:t>.</w:t>
      </w:r>
      <w:ins w:id="4" w:author="Mickiewicz, Courtney (VDACS)" w:date="2017-10-11T11:49:00Z">
        <w:r>
          <w:rPr>
            <w:rFonts w:ascii="Helvetica" w:eastAsia="Times New Roman" w:hAnsi="Helvetica" w:cs="Helvetica"/>
            <w:color w:val="444444"/>
            <w:sz w:val="21"/>
            <w:szCs w:val="21"/>
          </w:rPr>
          <w:t xml:space="preserve"> </w:t>
        </w:r>
      </w:ins>
      <w:ins w:id="5" w:author="Mickiewicz, Courtney (VDACS)" w:date="2017-10-11T11:48:00Z">
        <w:r>
          <w:rPr>
            <w:rFonts w:ascii="Helvetica" w:eastAsia="Times New Roman" w:hAnsi="Helvetica" w:cs="Helvetica"/>
            <w:color w:val="444444"/>
            <w:sz w:val="21"/>
            <w:szCs w:val="21"/>
          </w:rPr>
          <w:t>Promote and foster uniformity of food, drug, cosmetic, device, product safety, environmental and public health, and related consumer protection laws.</w:t>
        </w:r>
      </w:ins>
      <w:r w:rsidRPr="003C4C28">
        <w:rPr>
          <w:rFonts w:ascii="Helvetica" w:eastAsia="Times New Roman" w:hAnsi="Helvetica" w:cs="Helvetica"/>
          <w:color w:val="444444"/>
          <w:sz w:val="21"/>
          <w:szCs w:val="21"/>
        </w:rPr>
        <w:br/>
        <w:t xml:space="preserve">2. </w:t>
      </w:r>
      <w:del w:id="6" w:author="Mickiewicz, Courtney (VDACS)" w:date="2017-10-11T11:48:00Z">
        <w:r w:rsidRPr="003C4C28" w:rsidDel="003C4C28">
          <w:rPr>
            <w:rFonts w:ascii="Helvetica" w:eastAsia="Times New Roman" w:hAnsi="Helvetica" w:cs="Helvetica"/>
            <w:color w:val="444444"/>
            <w:sz w:val="21"/>
            <w:szCs w:val="21"/>
          </w:rPr>
          <w:delText>To encourage the adoption of uniform administrative procedures.</w:delText>
        </w:r>
      </w:del>
      <w:ins w:id="7" w:author="Mickiewicz, Courtney (VDACS)" w:date="2017-10-11T11:49:00Z">
        <w:r>
          <w:rPr>
            <w:rFonts w:ascii="Helvetica" w:eastAsia="Times New Roman" w:hAnsi="Helvetica" w:cs="Helvetica"/>
            <w:color w:val="444444"/>
            <w:sz w:val="21"/>
            <w:szCs w:val="21"/>
          </w:rPr>
          <w:t xml:space="preserve"> Encourage and promote uniform and cooperative enforcement of food, drug, cosmetic, device, product safety, environmental and public health, and related consumer protection laws at all levels of government. </w:t>
        </w:r>
      </w:ins>
      <w:del w:id="8" w:author="Mickiewicz, Courtney (VDACS)" w:date="2017-10-11T11:48:00Z">
        <w:r w:rsidRPr="003C4C28" w:rsidDel="003C4C28">
          <w:rPr>
            <w:rFonts w:ascii="Helvetica" w:eastAsia="Times New Roman" w:hAnsi="Helvetica" w:cs="Helvetica"/>
            <w:color w:val="444444"/>
            <w:sz w:val="21"/>
            <w:szCs w:val="21"/>
          </w:rPr>
          <w:br/>
        </w:r>
      </w:del>
      <w:r w:rsidRPr="003C4C28">
        <w:rPr>
          <w:rFonts w:ascii="Helvetica" w:eastAsia="Times New Roman" w:hAnsi="Helvetica" w:cs="Helvetica"/>
          <w:color w:val="444444"/>
          <w:sz w:val="21"/>
          <w:szCs w:val="21"/>
        </w:rPr>
        <w:t xml:space="preserve">3. </w:t>
      </w:r>
      <w:del w:id="9" w:author="Mickiewicz, Courtney (VDACS)" w:date="2017-10-11T11:50:00Z">
        <w:r w:rsidRPr="003C4C28" w:rsidDel="003C4C28">
          <w:rPr>
            <w:rFonts w:ascii="Helvetica" w:eastAsia="Times New Roman" w:hAnsi="Helvetica" w:cs="Helvetica"/>
            <w:color w:val="444444"/>
            <w:sz w:val="21"/>
            <w:szCs w:val="21"/>
          </w:rPr>
          <w:delText>To encourage cooperation with respect to the enforcement of federal, state, district, county, and municipals laws and regulations.</w:delText>
        </w:r>
      </w:del>
      <w:ins w:id="10" w:author="Mickiewicz, Courtney (VDACS)" w:date="2017-10-11T11:50:00Z">
        <w:r>
          <w:rPr>
            <w:rFonts w:ascii="Helvetica" w:eastAsia="Times New Roman" w:hAnsi="Helvetica" w:cs="Helvetica"/>
            <w:color w:val="444444"/>
            <w:sz w:val="21"/>
            <w:szCs w:val="21"/>
          </w:rPr>
          <w:t xml:space="preserve"> To develop training programs to assist members in their technical work and development and to promote uniformity of inspection and analytical techniques for enforcement officials at all levels of enforcement.</w:t>
        </w:r>
      </w:ins>
      <w:r w:rsidRPr="003C4C28">
        <w:rPr>
          <w:rFonts w:ascii="Helvetica" w:eastAsia="Times New Roman" w:hAnsi="Helvetica" w:cs="Helvetica"/>
          <w:color w:val="444444"/>
          <w:sz w:val="21"/>
          <w:szCs w:val="21"/>
        </w:rPr>
        <w:br/>
        <w:t xml:space="preserve">4. </w:t>
      </w:r>
      <w:del w:id="11" w:author="Mickiewicz, Courtney (VDACS)" w:date="2017-10-11T11:51:00Z">
        <w:r w:rsidRPr="003C4C28" w:rsidDel="003C4C28">
          <w:rPr>
            <w:rFonts w:ascii="Helvetica" w:eastAsia="Times New Roman" w:hAnsi="Helvetica" w:cs="Helvetica"/>
            <w:color w:val="444444"/>
            <w:sz w:val="21"/>
            <w:szCs w:val="21"/>
          </w:rPr>
          <w:delText>To support the objectives of the Association of Food and Drug Officials (AFDO).</w:delText>
        </w:r>
      </w:del>
      <w:ins w:id="12" w:author="Mickiewicz, Courtney (VDACS)" w:date="2017-10-11T11:51:00Z">
        <w:r>
          <w:rPr>
            <w:rFonts w:ascii="Helvetica" w:eastAsia="Times New Roman" w:hAnsi="Helvetica" w:cs="Helvetica"/>
            <w:color w:val="444444"/>
            <w:sz w:val="21"/>
            <w:szCs w:val="21"/>
          </w:rPr>
          <w:t xml:space="preserve"> Foster and promote modernization of existing laws, regulations, administrative procedures, inspection and analytical techniques in consumer public health protection.</w:t>
        </w:r>
      </w:ins>
    </w:p>
    <w:p w14:paraId="067DC157" w14:textId="7562EA04" w:rsidR="003C4C28" w:rsidRDefault="003C4C28" w:rsidP="003C4C28">
      <w:pPr>
        <w:spacing w:after="360" w:line="240" w:lineRule="auto"/>
        <w:rPr>
          <w:ins w:id="13" w:author="Mickiewicz, Courtney (VDACS)" w:date="2017-10-11T11:52:00Z"/>
          <w:rFonts w:ascii="Helvetica" w:eastAsia="Times New Roman" w:hAnsi="Helvetica" w:cs="Helvetica"/>
          <w:color w:val="444444"/>
          <w:sz w:val="21"/>
          <w:szCs w:val="21"/>
        </w:rPr>
      </w:pPr>
      <w:ins w:id="14" w:author="Mickiewicz, Courtney (VDACS)" w:date="2017-10-11T11:51:00Z">
        <w:r>
          <w:rPr>
            <w:rFonts w:ascii="Helvetica" w:eastAsia="Times New Roman" w:hAnsi="Helvetica" w:cs="Helvetica"/>
            <w:color w:val="444444"/>
            <w:sz w:val="21"/>
            <w:szCs w:val="21"/>
          </w:rPr>
          <w:t xml:space="preserve">5. </w:t>
        </w:r>
      </w:ins>
      <w:ins w:id="15" w:author="Mickiewicz, Courtney (VDACS)" w:date="2017-10-11T11:52:00Z">
        <w:r>
          <w:rPr>
            <w:rFonts w:ascii="Helvetica" w:eastAsia="Times New Roman" w:hAnsi="Helvetica" w:cs="Helvetica"/>
            <w:color w:val="444444"/>
            <w:sz w:val="21"/>
            <w:szCs w:val="21"/>
          </w:rPr>
          <w:t xml:space="preserve"> Cooperate with the Association of Food and Drug Officials</w:t>
        </w:r>
      </w:ins>
      <w:ins w:id="16" w:author="Mickiewicz, Courtney (VDACS)" w:date="2017-10-19T09:09:00Z">
        <w:r w:rsidR="00AC064F">
          <w:rPr>
            <w:rFonts w:ascii="Helvetica" w:eastAsia="Times New Roman" w:hAnsi="Helvetica" w:cs="Helvetica"/>
            <w:color w:val="444444"/>
            <w:sz w:val="21"/>
            <w:szCs w:val="21"/>
          </w:rPr>
          <w:t xml:space="preserve"> (AFDO)</w:t>
        </w:r>
      </w:ins>
      <w:ins w:id="17" w:author="Mickiewicz, Courtney (VDACS)" w:date="2017-10-11T11:52:00Z">
        <w:r>
          <w:rPr>
            <w:rFonts w:ascii="Helvetica" w:eastAsia="Times New Roman" w:hAnsi="Helvetica" w:cs="Helvetica"/>
            <w:color w:val="444444"/>
            <w:sz w:val="21"/>
            <w:szCs w:val="21"/>
          </w:rPr>
          <w:t xml:space="preserve"> and other organizations having similar objectives.</w:t>
        </w:r>
      </w:ins>
    </w:p>
    <w:p w14:paraId="216ECE3F" w14:textId="77777777" w:rsidR="003C4C28" w:rsidRDefault="003C4C28" w:rsidP="003C4C28">
      <w:pPr>
        <w:spacing w:after="360" w:line="240" w:lineRule="auto"/>
        <w:rPr>
          <w:ins w:id="18" w:author="Mickiewicz, Courtney (VDACS)" w:date="2017-10-11T11:52:00Z"/>
          <w:rFonts w:ascii="Helvetica" w:eastAsia="Times New Roman" w:hAnsi="Helvetica" w:cs="Helvetica"/>
          <w:color w:val="444444"/>
          <w:sz w:val="21"/>
          <w:szCs w:val="21"/>
        </w:rPr>
      </w:pPr>
      <w:ins w:id="19" w:author="Mickiewicz, Courtney (VDACS)" w:date="2017-10-11T11:52:00Z">
        <w:r>
          <w:rPr>
            <w:rFonts w:ascii="Helvetica" w:eastAsia="Times New Roman" w:hAnsi="Helvetica" w:cs="Helvetica"/>
            <w:color w:val="444444"/>
            <w:sz w:val="21"/>
            <w:szCs w:val="21"/>
          </w:rPr>
          <w:t>6.  Encourage and promote improved communications between and among consumer, enforcement, and related producer and industry groups.</w:t>
        </w:r>
      </w:ins>
    </w:p>
    <w:p w14:paraId="32EAFDBC" w14:textId="77777777" w:rsidR="003C4C28" w:rsidRDefault="003C4C28" w:rsidP="003C4C28">
      <w:pPr>
        <w:spacing w:after="360" w:line="240" w:lineRule="auto"/>
        <w:rPr>
          <w:ins w:id="20" w:author="Mickiewicz, Courtney (VDACS)" w:date="2017-10-11T11:53:00Z"/>
          <w:rFonts w:ascii="Helvetica" w:eastAsia="Times New Roman" w:hAnsi="Helvetica" w:cs="Helvetica"/>
          <w:color w:val="444444"/>
          <w:sz w:val="21"/>
          <w:szCs w:val="21"/>
        </w:rPr>
      </w:pPr>
      <w:ins w:id="21" w:author="Mickiewicz, Courtney (VDACS)" w:date="2017-10-11T11:52:00Z">
        <w:r>
          <w:rPr>
            <w:rFonts w:ascii="Helvetica" w:eastAsia="Times New Roman" w:hAnsi="Helvetica" w:cs="Helvetica"/>
            <w:color w:val="444444"/>
            <w:sz w:val="21"/>
            <w:szCs w:val="21"/>
          </w:rPr>
          <w:t xml:space="preserve">7.  To sponsor a scholarship fund for students pursuing undergraduate or graduate education in a food or drug related field. </w:t>
        </w:r>
      </w:ins>
    </w:p>
    <w:p w14:paraId="7C14EDA2" w14:textId="77777777" w:rsidR="003C4C28" w:rsidRPr="003C4C28" w:rsidRDefault="003C4C28" w:rsidP="003C4C28">
      <w:pPr>
        <w:spacing w:after="360" w:line="240" w:lineRule="auto"/>
        <w:rPr>
          <w:rFonts w:ascii="Helvetica" w:eastAsia="Times New Roman" w:hAnsi="Helvetica" w:cs="Helvetica"/>
          <w:color w:val="444444"/>
          <w:sz w:val="21"/>
          <w:szCs w:val="21"/>
        </w:rPr>
      </w:pPr>
      <w:ins w:id="22" w:author="Mickiewicz, Courtney (VDACS)" w:date="2017-10-11T11:53:00Z">
        <w:r>
          <w:rPr>
            <w:rFonts w:ascii="Helvetica" w:eastAsia="Times New Roman" w:hAnsi="Helvetica" w:cs="Helvetica"/>
            <w:color w:val="444444"/>
            <w:sz w:val="21"/>
            <w:szCs w:val="21"/>
          </w:rPr>
          <w:t xml:space="preserve">This Association is a public benefit association that shall be organized and operated at all times exclusively for </w:t>
        </w:r>
      </w:ins>
      <w:ins w:id="23" w:author="Mickiewicz, Courtney (VDACS)" w:date="2017-10-11T11:54:00Z">
        <w:r>
          <w:rPr>
            <w:rFonts w:ascii="Helvetica" w:eastAsia="Times New Roman" w:hAnsi="Helvetica" w:cs="Helvetica"/>
            <w:color w:val="444444"/>
            <w:sz w:val="21"/>
            <w:szCs w:val="21"/>
          </w:rPr>
          <w:t>religious</w:t>
        </w:r>
      </w:ins>
      <w:ins w:id="24" w:author="Mickiewicz, Courtney (VDACS)" w:date="2017-10-11T11:53:00Z">
        <w:r>
          <w:rPr>
            <w:rFonts w:ascii="Helvetica" w:eastAsia="Times New Roman" w:hAnsi="Helvetica" w:cs="Helvetica"/>
            <w:color w:val="444444"/>
            <w:sz w:val="21"/>
            <w:szCs w:val="21"/>
          </w:rPr>
          <w:t>,</w:t>
        </w:r>
      </w:ins>
      <w:ins w:id="25" w:author="Mickiewicz, Courtney (VDACS)" w:date="2017-10-11T11:54:00Z">
        <w:r>
          <w:rPr>
            <w:rFonts w:ascii="Helvetica" w:eastAsia="Times New Roman" w:hAnsi="Helvetica" w:cs="Helvetica"/>
            <w:color w:val="444444"/>
            <w:sz w:val="21"/>
            <w:szCs w:val="21"/>
          </w:rPr>
          <w:t xml:space="preserve"> charitable, scientific, literacy, educational and other purposes described in Section 501(c)(3) of the Internal Revenue Code of 1986 (the Code) or corresponding provision</w:t>
        </w:r>
      </w:ins>
      <w:ins w:id="26" w:author="Mickiewicz, Courtney (VDACS)" w:date="2017-10-11T11:55:00Z">
        <w:r>
          <w:rPr>
            <w:rFonts w:ascii="Helvetica" w:eastAsia="Times New Roman" w:hAnsi="Helvetica" w:cs="Helvetica"/>
            <w:color w:val="444444"/>
            <w:sz w:val="21"/>
            <w:szCs w:val="21"/>
          </w:rPr>
          <w:t xml:space="preserve">s of any subsequent federal tax laws.  </w:t>
        </w:r>
      </w:ins>
      <w:ins w:id="27" w:author="Mickiewicz, Courtney (VDACS)" w:date="2017-10-11T11:56:00Z">
        <w:r w:rsidR="0048772C">
          <w:rPr>
            <w:rFonts w:ascii="Helvetica" w:eastAsia="Times New Roman" w:hAnsi="Helvetica" w:cs="Helvetica"/>
            <w:color w:val="444444"/>
            <w:sz w:val="21"/>
            <w:szCs w:val="21"/>
          </w:rPr>
          <w:t>Neither the members of the Executive board nor officers nor members shall have the power or authority to do any act that will prevent the Association from being an organization described in Section 501(c)</w:t>
        </w:r>
      </w:ins>
      <w:ins w:id="28" w:author="Mickiewicz, Courtney (VDACS)" w:date="2017-10-11T11:57:00Z">
        <w:r w:rsidR="0048772C">
          <w:rPr>
            <w:rFonts w:ascii="Helvetica" w:eastAsia="Times New Roman" w:hAnsi="Helvetica" w:cs="Helvetica"/>
            <w:color w:val="444444"/>
            <w:sz w:val="21"/>
            <w:szCs w:val="21"/>
          </w:rPr>
          <w:t xml:space="preserve">(3) of the Code or corresponding provisions of any subsequent federal tax laws.  </w:t>
        </w:r>
      </w:ins>
    </w:p>
    <w:p w14:paraId="49ED65F9"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III – </w:t>
      </w:r>
      <w:del w:id="29" w:author="Mickiewicz, Courtney (VDACS)" w:date="2017-10-11T11:59:00Z">
        <w:r w:rsidRPr="003C4C28" w:rsidDel="0048772C">
          <w:rPr>
            <w:rFonts w:ascii="Helvetica" w:eastAsia="Times New Roman" w:hAnsi="Helvetica" w:cs="Helvetica"/>
            <w:b/>
            <w:bCs/>
            <w:color w:val="444444"/>
            <w:sz w:val="27"/>
            <w:szCs w:val="27"/>
          </w:rPr>
          <w:delText>MEMBERSHIP</w:delText>
        </w:r>
      </w:del>
      <w:ins w:id="30" w:author="Mickiewicz, Courtney (VDACS)" w:date="2017-10-11T11:59:00Z">
        <w:r w:rsidR="0048772C">
          <w:rPr>
            <w:rFonts w:ascii="Helvetica" w:eastAsia="Times New Roman" w:hAnsi="Helvetica" w:cs="Helvetica"/>
            <w:b/>
            <w:bCs/>
            <w:color w:val="444444"/>
            <w:sz w:val="27"/>
            <w:szCs w:val="27"/>
          </w:rPr>
          <w:t xml:space="preserve"> POWERS</w:t>
        </w:r>
      </w:ins>
    </w:p>
    <w:p w14:paraId="336DE0B1" w14:textId="77777777" w:rsidR="003C4C28" w:rsidDel="0048772C" w:rsidRDefault="003C4C28" w:rsidP="003C4C28">
      <w:pPr>
        <w:spacing w:after="360" w:line="240" w:lineRule="auto"/>
        <w:rPr>
          <w:del w:id="31" w:author="Mickiewicz, Courtney (VDACS)" w:date="2017-10-11T11:59:00Z"/>
          <w:rFonts w:ascii="Helvetica" w:eastAsia="Times New Roman" w:hAnsi="Helvetica" w:cs="Helvetica"/>
          <w:color w:val="444444"/>
          <w:sz w:val="21"/>
          <w:szCs w:val="21"/>
        </w:rPr>
      </w:pPr>
      <w:del w:id="32" w:author="Mickiewicz, Courtney (VDACS)" w:date="2017-10-11T11:59:00Z">
        <w:r w:rsidRPr="003C4C28" w:rsidDel="0048772C">
          <w:rPr>
            <w:rFonts w:ascii="Helvetica" w:eastAsia="Times New Roman" w:hAnsi="Helvetica" w:cs="Helvetica"/>
            <w:color w:val="444444"/>
            <w:sz w:val="21"/>
            <w:szCs w:val="21"/>
          </w:rPr>
          <w:lastRenderedPageBreak/>
          <w:delText>There shall be four (4) classes of membership, to be designated as Regular, Associate, Alumni and Life.</w:delText>
        </w:r>
      </w:del>
      <w:ins w:id="33" w:author="Mickiewicz, Courtney (VDACS)" w:date="2017-10-11T11:59:00Z">
        <w:r w:rsidR="0048772C">
          <w:rPr>
            <w:rFonts w:ascii="Helvetica" w:eastAsia="Times New Roman" w:hAnsi="Helvetica" w:cs="Helvetica"/>
            <w:color w:val="444444"/>
            <w:sz w:val="21"/>
            <w:szCs w:val="21"/>
          </w:rPr>
          <w:t xml:space="preserve"> </w:t>
        </w:r>
      </w:ins>
    </w:p>
    <w:p w14:paraId="1951BAF9" w14:textId="77777777" w:rsidR="0048772C" w:rsidRDefault="0048772C" w:rsidP="003C4C28">
      <w:pPr>
        <w:spacing w:after="360" w:line="240" w:lineRule="auto"/>
        <w:rPr>
          <w:ins w:id="34" w:author="Mickiewicz, Courtney (VDACS)" w:date="2017-10-11T11:59:00Z"/>
          <w:rFonts w:ascii="Helvetica" w:eastAsia="Times New Roman" w:hAnsi="Helvetica" w:cs="Helvetica"/>
          <w:color w:val="444444"/>
          <w:sz w:val="21"/>
          <w:szCs w:val="21"/>
        </w:rPr>
      </w:pPr>
      <w:ins w:id="35" w:author="Mickiewicz, Courtney (VDACS)" w:date="2017-10-11T11:59:00Z">
        <w:r>
          <w:rPr>
            <w:rFonts w:ascii="Helvetica" w:eastAsia="Times New Roman" w:hAnsi="Helvetica" w:cs="Helvetica"/>
            <w:color w:val="444444"/>
            <w:sz w:val="21"/>
            <w:szCs w:val="21"/>
          </w:rPr>
          <w:t>Subject to and in furtherance of the purposes for which it is organized, the Association shall possess, in addition to the general rights privileges, and powers conferred by law, the following rights, privileges, and powers:</w:t>
        </w:r>
      </w:ins>
    </w:p>
    <w:p w14:paraId="6F7E9FAC" w14:textId="77777777" w:rsidR="0048772C" w:rsidRDefault="0048772C">
      <w:pPr>
        <w:pStyle w:val="ListParagraph"/>
        <w:numPr>
          <w:ilvl w:val="0"/>
          <w:numId w:val="1"/>
        </w:numPr>
        <w:spacing w:after="360" w:line="240" w:lineRule="auto"/>
        <w:rPr>
          <w:ins w:id="36" w:author="Mickiewicz, Courtney (VDACS)" w:date="2017-10-11T12:00:00Z"/>
          <w:rFonts w:ascii="Helvetica" w:eastAsia="Times New Roman" w:hAnsi="Helvetica" w:cs="Helvetica"/>
          <w:color w:val="444444"/>
          <w:sz w:val="21"/>
          <w:szCs w:val="21"/>
        </w:rPr>
        <w:pPrChange w:id="37" w:author="Mickiewicz, Courtney (VDACS)" w:date="2017-10-11T12:00:00Z">
          <w:pPr>
            <w:spacing w:after="360" w:line="240" w:lineRule="auto"/>
          </w:pPr>
        </w:pPrChange>
      </w:pPr>
      <w:ins w:id="38" w:author="Mickiewicz, Courtney (VDACS)" w:date="2017-10-11T12:00:00Z">
        <w:r>
          <w:rPr>
            <w:rFonts w:ascii="Helvetica" w:eastAsia="Times New Roman" w:hAnsi="Helvetica" w:cs="Helvetica"/>
            <w:color w:val="444444"/>
            <w:sz w:val="21"/>
            <w:szCs w:val="21"/>
          </w:rPr>
          <w:t xml:space="preserve"> To continue as an association under its name perpetually.</w:t>
        </w:r>
      </w:ins>
    </w:p>
    <w:p w14:paraId="67C072AE" w14:textId="77777777" w:rsidR="0048772C" w:rsidRDefault="00661C1B">
      <w:pPr>
        <w:pStyle w:val="ListParagraph"/>
        <w:numPr>
          <w:ilvl w:val="0"/>
          <w:numId w:val="1"/>
        </w:numPr>
        <w:spacing w:after="360" w:line="240" w:lineRule="auto"/>
        <w:rPr>
          <w:ins w:id="39" w:author="Mickiewicz, Courtney (VDACS)" w:date="2017-10-11T12:23:00Z"/>
          <w:rFonts w:ascii="Helvetica" w:eastAsia="Times New Roman" w:hAnsi="Helvetica" w:cs="Helvetica"/>
          <w:color w:val="444444"/>
          <w:sz w:val="21"/>
          <w:szCs w:val="21"/>
        </w:rPr>
        <w:pPrChange w:id="40" w:author="Mickiewicz, Courtney (VDACS)" w:date="2017-10-11T12:00:00Z">
          <w:pPr>
            <w:spacing w:after="360" w:line="240" w:lineRule="auto"/>
          </w:pPr>
        </w:pPrChange>
      </w:pPr>
      <w:ins w:id="41" w:author="Mickiewicz, Courtney (VDACS)" w:date="2017-10-11T12:21:00Z">
        <w:r>
          <w:rPr>
            <w:rFonts w:ascii="Helvetica" w:eastAsia="Times New Roman" w:hAnsi="Helvetica" w:cs="Helvetica"/>
            <w:color w:val="444444"/>
            <w:sz w:val="21"/>
            <w:szCs w:val="21"/>
          </w:rPr>
          <w:t xml:space="preserve"> To purchase, receive, take by gift, devise or bequest, lease, or otherwise acquire, and own, hold, improve, use, and otherwise deal with, real or personal property, or any legal or equitable interest in property</w:t>
        </w:r>
      </w:ins>
      <w:ins w:id="42" w:author="Mickiewicz, Courtney (VDACS)" w:date="2017-10-11T12:22:00Z">
        <w:r>
          <w:rPr>
            <w:rFonts w:ascii="Helvetica" w:eastAsia="Times New Roman" w:hAnsi="Helvetica" w:cs="Helvetica"/>
            <w:color w:val="444444"/>
            <w:sz w:val="21"/>
            <w:szCs w:val="21"/>
          </w:rPr>
          <w:t xml:space="preserve">, wherever located.  </w:t>
        </w:r>
      </w:ins>
    </w:p>
    <w:p w14:paraId="5CFC7E50" w14:textId="77777777" w:rsidR="00661C1B" w:rsidRDefault="00661C1B">
      <w:pPr>
        <w:pStyle w:val="ListParagraph"/>
        <w:numPr>
          <w:ilvl w:val="0"/>
          <w:numId w:val="1"/>
        </w:numPr>
        <w:spacing w:after="360" w:line="240" w:lineRule="auto"/>
        <w:rPr>
          <w:ins w:id="43" w:author="Mickiewicz, Courtney (VDACS)" w:date="2017-10-11T12:24:00Z"/>
          <w:rFonts w:ascii="Helvetica" w:eastAsia="Times New Roman" w:hAnsi="Helvetica" w:cs="Helvetica"/>
          <w:color w:val="444444"/>
          <w:sz w:val="21"/>
          <w:szCs w:val="21"/>
        </w:rPr>
        <w:pPrChange w:id="44" w:author="Mickiewicz, Courtney (VDACS)" w:date="2017-10-11T12:00:00Z">
          <w:pPr>
            <w:spacing w:after="360" w:line="240" w:lineRule="auto"/>
          </w:pPr>
        </w:pPrChange>
      </w:pPr>
      <w:ins w:id="45" w:author="Mickiewicz, Courtney (VDACS)" w:date="2017-10-11T12:23:00Z">
        <w:r>
          <w:rPr>
            <w:rFonts w:ascii="Helvetica" w:eastAsia="Times New Roman" w:hAnsi="Helvetica" w:cs="Helvetica"/>
            <w:color w:val="444444"/>
            <w:sz w:val="21"/>
            <w:szCs w:val="21"/>
          </w:rPr>
          <w:t>To sell, convey, mortgage, pledge, lease, exchange, and otherwise dispose of all or any part of the Association</w:t>
        </w:r>
      </w:ins>
      <w:ins w:id="46" w:author="Mickiewicz, Courtney (VDACS)" w:date="2017-10-11T12:24:00Z">
        <w:r>
          <w:rPr>
            <w:rFonts w:ascii="Helvetica" w:eastAsia="Times New Roman" w:hAnsi="Helvetica" w:cs="Helvetica"/>
            <w:color w:val="444444"/>
            <w:sz w:val="21"/>
            <w:szCs w:val="21"/>
          </w:rPr>
          <w:t>’s property.</w:t>
        </w:r>
      </w:ins>
    </w:p>
    <w:p w14:paraId="5D869BA0" w14:textId="77777777" w:rsidR="00661C1B" w:rsidRDefault="00661C1B">
      <w:pPr>
        <w:pStyle w:val="ListParagraph"/>
        <w:numPr>
          <w:ilvl w:val="0"/>
          <w:numId w:val="1"/>
        </w:numPr>
        <w:spacing w:after="360" w:line="240" w:lineRule="auto"/>
        <w:rPr>
          <w:ins w:id="47" w:author="Mickiewicz, Courtney (VDACS)" w:date="2017-10-11T12:25:00Z"/>
          <w:rFonts w:ascii="Helvetica" w:eastAsia="Times New Roman" w:hAnsi="Helvetica" w:cs="Helvetica"/>
          <w:color w:val="444444"/>
          <w:sz w:val="21"/>
          <w:szCs w:val="21"/>
        </w:rPr>
        <w:pPrChange w:id="48" w:author="Mickiewicz, Courtney (VDACS)" w:date="2017-10-11T12:00:00Z">
          <w:pPr>
            <w:spacing w:after="360" w:line="240" w:lineRule="auto"/>
          </w:pPr>
        </w:pPrChange>
      </w:pPr>
      <w:ins w:id="49" w:author="Mickiewicz, Courtney (VDACS)" w:date="2017-10-11T12:24:00Z">
        <w:r>
          <w:rPr>
            <w:rFonts w:ascii="Helvetica" w:eastAsia="Times New Roman" w:hAnsi="Helvetica" w:cs="Helvetica"/>
            <w:color w:val="444444"/>
            <w:sz w:val="21"/>
            <w:szCs w:val="21"/>
          </w:rPr>
          <w:t>To purchases, receive, subscribe for, and otherwise acquire, own, hold, vote, use, sell, mortgage, lend, pledge</w:t>
        </w:r>
      </w:ins>
      <w:ins w:id="50" w:author="Mickiewicz, Courtney (VDACS)" w:date="2017-10-11T12:25:00Z">
        <w:r>
          <w:rPr>
            <w:rFonts w:ascii="Helvetica" w:eastAsia="Times New Roman" w:hAnsi="Helvetica" w:cs="Helvetica"/>
            <w:color w:val="444444"/>
            <w:sz w:val="21"/>
            <w:szCs w:val="21"/>
          </w:rPr>
          <w:t xml:space="preserve">, or otherwise dispose of, and deal with and with, shares or other interest in, or obligations of any entity.  </w:t>
        </w:r>
      </w:ins>
    </w:p>
    <w:p w14:paraId="100D3DCB" w14:textId="77777777" w:rsidR="00661C1B" w:rsidRDefault="00661C1B">
      <w:pPr>
        <w:pStyle w:val="ListParagraph"/>
        <w:numPr>
          <w:ilvl w:val="0"/>
          <w:numId w:val="1"/>
        </w:numPr>
        <w:spacing w:after="360" w:line="240" w:lineRule="auto"/>
        <w:rPr>
          <w:ins w:id="51" w:author="Mickiewicz, Courtney (VDACS)" w:date="2017-10-11T12:26:00Z"/>
          <w:rFonts w:ascii="Helvetica" w:eastAsia="Times New Roman" w:hAnsi="Helvetica" w:cs="Helvetica"/>
          <w:color w:val="444444"/>
          <w:sz w:val="21"/>
          <w:szCs w:val="21"/>
        </w:rPr>
        <w:pPrChange w:id="52" w:author="Mickiewicz, Courtney (VDACS)" w:date="2017-10-11T12:00:00Z">
          <w:pPr>
            <w:spacing w:after="360" w:line="240" w:lineRule="auto"/>
          </w:pPr>
        </w:pPrChange>
      </w:pPr>
      <w:ins w:id="53" w:author="Mickiewicz, Courtney (VDACS)" w:date="2017-10-11T12:25:00Z">
        <w:r>
          <w:rPr>
            <w:rFonts w:ascii="Helvetica" w:eastAsia="Times New Roman" w:hAnsi="Helvetica" w:cs="Helvetica"/>
            <w:color w:val="444444"/>
            <w:sz w:val="21"/>
            <w:szCs w:val="21"/>
          </w:rPr>
          <w:t>To make contracts and guaranties, incur liabilities, borrow money, issue notes, bonds, and other obl</w:t>
        </w:r>
      </w:ins>
      <w:ins w:id="54" w:author="Mickiewicz, Courtney (VDACS)" w:date="2017-10-11T12:26:00Z">
        <w:r>
          <w:rPr>
            <w:rFonts w:ascii="Helvetica" w:eastAsia="Times New Roman" w:hAnsi="Helvetica" w:cs="Helvetica"/>
            <w:color w:val="444444"/>
            <w:sz w:val="21"/>
            <w:szCs w:val="21"/>
          </w:rPr>
          <w:t xml:space="preserve">igations, and secure any of the Association’s obligations by mortgage or pledge of any of the Association’s property franchises, or income.  </w:t>
        </w:r>
      </w:ins>
    </w:p>
    <w:p w14:paraId="6708411A" w14:textId="77777777" w:rsidR="00661C1B" w:rsidRDefault="00661C1B">
      <w:pPr>
        <w:pStyle w:val="ListParagraph"/>
        <w:numPr>
          <w:ilvl w:val="0"/>
          <w:numId w:val="1"/>
        </w:numPr>
        <w:spacing w:after="360" w:line="240" w:lineRule="auto"/>
        <w:rPr>
          <w:ins w:id="55" w:author="Mickiewicz, Courtney (VDACS)" w:date="2017-10-11T12:27:00Z"/>
          <w:rFonts w:ascii="Helvetica" w:eastAsia="Times New Roman" w:hAnsi="Helvetica" w:cs="Helvetica"/>
          <w:color w:val="444444"/>
          <w:sz w:val="21"/>
          <w:szCs w:val="21"/>
        </w:rPr>
        <w:pPrChange w:id="56" w:author="Mickiewicz, Courtney (VDACS)" w:date="2017-10-11T12:00:00Z">
          <w:pPr>
            <w:spacing w:after="360" w:line="240" w:lineRule="auto"/>
          </w:pPr>
        </w:pPrChange>
      </w:pPr>
      <w:ins w:id="57" w:author="Mickiewicz, Courtney (VDACS)" w:date="2017-10-11T12:26:00Z">
        <w:r>
          <w:rPr>
            <w:rFonts w:ascii="Helvetica" w:eastAsia="Times New Roman" w:hAnsi="Helvetica" w:cs="Helvetica"/>
            <w:color w:val="444444"/>
            <w:sz w:val="21"/>
            <w:szCs w:val="21"/>
          </w:rPr>
          <w:t>To lend money, invest and reinvest in the Association’s funds</w:t>
        </w:r>
      </w:ins>
      <w:ins w:id="58" w:author="Mickiewicz, Courtney (VDACS)" w:date="2017-10-11T12:27:00Z">
        <w:r>
          <w:rPr>
            <w:rFonts w:ascii="Helvetica" w:eastAsia="Times New Roman" w:hAnsi="Helvetica" w:cs="Helvetica"/>
            <w:color w:val="444444"/>
            <w:sz w:val="21"/>
            <w:szCs w:val="21"/>
          </w:rPr>
          <w:t>, and receive and hold real and personal property as security for repayment, except as provided under applicable law.</w:t>
        </w:r>
      </w:ins>
    </w:p>
    <w:p w14:paraId="42B670AA" w14:textId="77777777" w:rsidR="00661C1B" w:rsidRDefault="00571D15">
      <w:pPr>
        <w:pStyle w:val="ListParagraph"/>
        <w:numPr>
          <w:ilvl w:val="0"/>
          <w:numId w:val="1"/>
        </w:numPr>
        <w:spacing w:after="360" w:line="240" w:lineRule="auto"/>
        <w:rPr>
          <w:ins w:id="59" w:author="Mickiewicz, Courtney (VDACS)" w:date="2017-10-11T13:44:00Z"/>
          <w:rFonts w:ascii="Helvetica" w:eastAsia="Times New Roman" w:hAnsi="Helvetica" w:cs="Helvetica"/>
          <w:color w:val="444444"/>
          <w:sz w:val="21"/>
          <w:szCs w:val="21"/>
        </w:rPr>
        <w:pPrChange w:id="60" w:author="Mickiewicz, Courtney (VDACS)" w:date="2017-10-11T12:00:00Z">
          <w:pPr>
            <w:spacing w:after="360" w:line="240" w:lineRule="auto"/>
          </w:pPr>
        </w:pPrChange>
      </w:pPr>
      <w:ins w:id="61" w:author="Mickiewicz, Courtney (VDACS)" w:date="2017-10-11T13:44:00Z">
        <w:r>
          <w:rPr>
            <w:rFonts w:ascii="Helvetica" w:eastAsia="Times New Roman" w:hAnsi="Helvetica" w:cs="Helvetica"/>
            <w:color w:val="444444"/>
            <w:sz w:val="21"/>
            <w:szCs w:val="21"/>
          </w:rPr>
          <w:t>To be a promoter, a partner, a member, an associate, or a manager of any partnerships, joint venture, trust, or other entity.</w:t>
        </w:r>
      </w:ins>
    </w:p>
    <w:p w14:paraId="6C0D0B03" w14:textId="77777777" w:rsidR="00571D15" w:rsidRDefault="00571D15">
      <w:pPr>
        <w:pStyle w:val="ListParagraph"/>
        <w:numPr>
          <w:ilvl w:val="0"/>
          <w:numId w:val="1"/>
        </w:numPr>
        <w:spacing w:after="360" w:line="240" w:lineRule="auto"/>
        <w:rPr>
          <w:ins w:id="62" w:author="Mickiewicz, Courtney (VDACS)" w:date="2017-10-11T13:46:00Z"/>
          <w:rFonts w:ascii="Helvetica" w:eastAsia="Times New Roman" w:hAnsi="Helvetica" w:cs="Helvetica"/>
          <w:color w:val="444444"/>
          <w:sz w:val="21"/>
          <w:szCs w:val="21"/>
        </w:rPr>
        <w:pPrChange w:id="63" w:author="Mickiewicz, Courtney (VDACS)" w:date="2017-10-11T12:00:00Z">
          <w:pPr>
            <w:spacing w:after="360" w:line="240" w:lineRule="auto"/>
          </w:pPr>
        </w:pPrChange>
      </w:pPr>
      <w:ins w:id="64" w:author="Mickiewicz, Courtney (VDACS)" w:date="2017-10-11T13:45:00Z">
        <w:r>
          <w:rPr>
            <w:rFonts w:ascii="Helvetica" w:eastAsia="Times New Roman" w:hAnsi="Helvetica" w:cs="Helvetica"/>
            <w:color w:val="444444"/>
            <w:sz w:val="21"/>
            <w:szCs w:val="21"/>
          </w:rPr>
          <w:t>To elect board members, elect and appoint officers, and appoint trustees, employees and agents of the Association, define the duties and fix the compensation of directors</w:t>
        </w:r>
      </w:ins>
      <w:ins w:id="65" w:author="Mickiewicz, Courtney (VDACS)" w:date="2017-10-11T13:46:00Z">
        <w:r>
          <w:rPr>
            <w:rFonts w:ascii="Helvetica" w:eastAsia="Times New Roman" w:hAnsi="Helvetica" w:cs="Helvetica"/>
            <w:color w:val="444444"/>
            <w:sz w:val="21"/>
            <w:szCs w:val="21"/>
          </w:rPr>
          <w:t>, officers, trustees, employees, and agents.</w:t>
        </w:r>
      </w:ins>
    </w:p>
    <w:p w14:paraId="4B6C6973" w14:textId="77777777" w:rsidR="00571D15" w:rsidRDefault="00571D15">
      <w:pPr>
        <w:pStyle w:val="ListParagraph"/>
        <w:numPr>
          <w:ilvl w:val="0"/>
          <w:numId w:val="1"/>
        </w:numPr>
        <w:spacing w:after="360" w:line="240" w:lineRule="auto"/>
        <w:rPr>
          <w:ins w:id="66" w:author="Mickiewicz, Courtney (VDACS)" w:date="2017-10-11T13:47:00Z"/>
          <w:rFonts w:ascii="Helvetica" w:eastAsia="Times New Roman" w:hAnsi="Helvetica" w:cs="Helvetica"/>
          <w:color w:val="444444"/>
          <w:sz w:val="21"/>
          <w:szCs w:val="21"/>
        </w:rPr>
        <w:pPrChange w:id="67" w:author="Mickiewicz, Courtney (VDACS)" w:date="2017-10-11T12:00:00Z">
          <w:pPr>
            <w:spacing w:after="360" w:line="240" w:lineRule="auto"/>
          </w:pPr>
        </w:pPrChange>
      </w:pPr>
      <w:ins w:id="68" w:author="Mickiewicz, Courtney (VDACS)" w:date="2017-10-11T13:46:00Z">
        <w:r>
          <w:rPr>
            <w:rFonts w:ascii="Helvetica" w:eastAsia="Times New Roman" w:hAnsi="Helvetica" w:cs="Helvetica"/>
            <w:color w:val="444444"/>
            <w:sz w:val="21"/>
            <w:szCs w:val="21"/>
          </w:rPr>
          <w:t>To make donations not inconsistent with law for the public welfare or for charitable, religious, scientific, or educational p</w:t>
        </w:r>
      </w:ins>
      <w:ins w:id="69" w:author="Mickiewicz, Courtney (VDACS)" w:date="2017-10-11T13:47:00Z">
        <w:r>
          <w:rPr>
            <w:rFonts w:ascii="Helvetica" w:eastAsia="Times New Roman" w:hAnsi="Helvetica" w:cs="Helvetica"/>
            <w:color w:val="444444"/>
            <w:sz w:val="21"/>
            <w:szCs w:val="21"/>
          </w:rPr>
          <w:t>urposes and for other purposes that further the interest of the Association.</w:t>
        </w:r>
      </w:ins>
    </w:p>
    <w:p w14:paraId="19164842" w14:textId="77777777" w:rsidR="00571D15" w:rsidRDefault="00571D15">
      <w:pPr>
        <w:pStyle w:val="ListParagraph"/>
        <w:numPr>
          <w:ilvl w:val="0"/>
          <w:numId w:val="1"/>
        </w:numPr>
        <w:spacing w:after="360" w:line="240" w:lineRule="auto"/>
        <w:rPr>
          <w:ins w:id="70" w:author="Mickiewicz, Courtney (VDACS)" w:date="2017-10-11T13:47:00Z"/>
          <w:rFonts w:ascii="Helvetica" w:eastAsia="Times New Roman" w:hAnsi="Helvetica" w:cs="Helvetica"/>
          <w:color w:val="444444"/>
          <w:sz w:val="21"/>
          <w:szCs w:val="21"/>
        </w:rPr>
        <w:pPrChange w:id="71" w:author="Mickiewicz, Courtney (VDACS)" w:date="2017-10-11T12:00:00Z">
          <w:pPr>
            <w:spacing w:after="360" w:line="240" w:lineRule="auto"/>
          </w:pPr>
        </w:pPrChange>
      </w:pPr>
      <w:ins w:id="72" w:author="Mickiewicz, Courtney (VDACS)" w:date="2017-10-11T13:47:00Z">
        <w:r>
          <w:rPr>
            <w:rFonts w:ascii="Helvetica" w:eastAsia="Times New Roman" w:hAnsi="Helvetica" w:cs="Helvetica"/>
            <w:color w:val="444444"/>
            <w:sz w:val="21"/>
            <w:szCs w:val="21"/>
          </w:rPr>
          <w:t>To have an exercise powers of a trustee as permitted by law.</w:t>
        </w:r>
      </w:ins>
    </w:p>
    <w:p w14:paraId="06DEB989" w14:textId="77777777" w:rsidR="00571D15" w:rsidRDefault="00571D15">
      <w:pPr>
        <w:pStyle w:val="ListParagraph"/>
        <w:numPr>
          <w:ilvl w:val="0"/>
          <w:numId w:val="1"/>
        </w:numPr>
        <w:spacing w:after="360" w:line="240" w:lineRule="auto"/>
        <w:rPr>
          <w:ins w:id="73" w:author="Mickiewicz, Courtney (VDACS)" w:date="2017-10-11T13:48:00Z"/>
          <w:rFonts w:ascii="Helvetica" w:eastAsia="Times New Roman" w:hAnsi="Helvetica" w:cs="Helvetica"/>
          <w:color w:val="444444"/>
          <w:sz w:val="21"/>
          <w:szCs w:val="21"/>
        </w:rPr>
        <w:pPrChange w:id="74" w:author="Mickiewicz, Courtney (VDACS)" w:date="2017-10-11T12:00:00Z">
          <w:pPr>
            <w:spacing w:after="360" w:line="240" w:lineRule="auto"/>
          </w:pPr>
        </w:pPrChange>
      </w:pPr>
      <w:ins w:id="75" w:author="Mickiewicz, Courtney (VDACS)" w:date="2017-10-11T13:47:00Z">
        <w:r>
          <w:rPr>
            <w:rFonts w:ascii="Helvetica" w:eastAsia="Times New Roman" w:hAnsi="Helvetica" w:cs="Helvetica"/>
            <w:color w:val="444444"/>
            <w:sz w:val="21"/>
            <w:szCs w:val="21"/>
          </w:rPr>
          <w:t>To purchase and maintain insu</w:t>
        </w:r>
      </w:ins>
      <w:ins w:id="76" w:author="Mickiewicz, Courtney (VDACS)" w:date="2017-10-11T13:48:00Z">
        <w:r>
          <w:rPr>
            <w:rFonts w:ascii="Helvetica" w:eastAsia="Times New Roman" w:hAnsi="Helvetica" w:cs="Helvetica"/>
            <w:color w:val="444444"/>
            <w:sz w:val="21"/>
            <w:szCs w:val="21"/>
          </w:rPr>
          <w:t xml:space="preserve">rance </w:t>
        </w:r>
      </w:ins>
      <w:ins w:id="77" w:author="Mickiewicz, Courtney (VDACS)" w:date="2017-10-11T13:47:00Z">
        <w:r>
          <w:rPr>
            <w:rFonts w:ascii="Helvetica" w:eastAsia="Times New Roman" w:hAnsi="Helvetica" w:cs="Helvetica"/>
            <w:color w:val="444444"/>
            <w:sz w:val="21"/>
            <w:szCs w:val="21"/>
          </w:rPr>
          <w:t xml:space="preserve">on behalf </w:t>
        </w:r>
      </w:ins>
      <w:ins w:id="78" w:author="Mickiewicz, Courtney (VDACS)" w:date="2017-10-11T13:48:00Z">
        <w:r>
          <w:rPr>
            <w:rFonts w:ascii="Helvetica" w:eastAsia="Times New Roman" w:hAnsi="Helvetica" w:cs="Helvetica"/>
            <w:color w:val="444444"/>
            <w:sz w:val="21"/>
            <w:szCs w:val="21"/>
          </w:rPr>
          <w:t>of any individual who:</w:t>
        </w:r>
      </w:ins>
    </w:p>
    <w:p w14:paraId="29808108" w14:textId="77777777" w:rsidR="00571D15" w:rsidRDefault="00571D15">
      <w:pPr>
        <w:pStyle w:val="ListParagraph"/>
        <w:numPr>
          <w:ilvl w:val="1"/>
          <w:numId w:val="1"/>
        </w:numPr>
        <w:spacing w:after="360" w:line="240" w:lineRule="auto"/>
        <w:rPr>
          <w:ins w:id="79" w:author="Mickiewicz, Courtney (VDACS)" w:date="2017-10-11T13:48:00Z"/>
          <w:rFonts w:ascii="Helvetica" w:eastAsia="Times New Roman" w:hAnsi="Helvetica" w:cs="Helvetica"/>
          <w:color w:val="444444"/>
          <w:sz w:val="21"/>
          <w:szCs w:val="21"/>
        </w:rPr>
        <w:pPrChange w:id="80" w:author="Mickiewicz, Courtney (VDACS)" w:date="2017-10-11T13:48:00Z">
          <w:pPr>
            <w:spacing w:after="360" w:line="240" w:lineRule="auto"/>
          </w:pPr>
        </w:pPrChange>
      </w:pPr>
      <w:ins w:id="81" w:author="Mickiewicz, Courtney (VDACS)" w:date="2017-10-11T13:48:00Z">
        <w:r>
          <w:rPr>
            <w:rFonts w:ascii="Helvetica" w:eastAsia="Times New Roman" w:hAnsi="Helvetica" w:cs="Helvetica"/>
            <w:color w:val="444444"/>
            <w:sz w:val="21"/>
            <w:szCs w:val="21"/>
          </w:rPr>
          <w:t>is or was a director, an officer, a trustee, an employee, or agent of the Association; or</w:t>
        </w:r>
      </w:ins>
    </w:p>
    <w:p w14:paraId="41E2D597" w14:textId="77777777" w:rsidR="00571D15" w:rsidRDefault="00571D15">
      <w:pPr>
        <w:pStyle w:val="ListParagraph"/>
        <w:numPr>
          <w:ilvl w:val="1"/>
          <w:numId w:val="1"/>
        </w:numPr>
        <w:spacing w:after="360" w:line="240" w:lineRule="auto"/>
        <w:rPr>
          <w:ins w:id="82" w:author="Mickiewicz, Courtney (VDACS)" w:date="2017-10-11T13:49:00Z"/>
          <w:rFonts w:ascii="Helvetica" w:eastAsia="Times New Roman" w:hAnsi="Helvetica" w:cs="Helvetica"/>
          <w:color w:val="444444"/>
          <w:sz w:val="21"/>
          <w:szCs w:val="21"/>
        </w:rPr>
        <w:pPrChange w:id="83" w:author="Mickiewicz, Courtney (VDACS)" w:date="2017-10-11T13:48:00Z">
          <w:pPr>
            <w:spacing w:after="360" w:line="240" w:lineRule="auto"/>
          </w:pPr>
        </w:pPrChange>
      </w:pPr>
      <w:ins w:id="84" w:author="Mickiewicz, Courtney (VDACS)" w:date="2017-10-11T13:48:00Z">
        <w:r>
          <w:rPr>
            <w:rFonts w:ascii="Helvetica" w:eastAsia="Times New Roman" w:hAnsi="Helvetica" w:cs="Helvetica"/>
            <w:color w:val="444444"/>
            <w:sz w:val="21"/>
            <w:szCs w:val="21"/>
          </w:rPr>
          <w:t>is or was serving at the request of the Association as a director</w:t>
        </w:r>
      </w:ins>
      <w:ins w:id="85" w:author="Mickiewicz, Courtney (VDACS)" w:date="2017-10-11T13:49:00Z">
        <w:r>
          <w:rPr>
            <w:rFonts w:ascii="Helvetica" w:eastAsia="Times New Roman" w:hAnsi="Helvetica" w:cs="Helvetica"/>
            <w:color w:val="444444"/>
            <w:sz w:val="21"/>
            <w:szCs w:val="21"/>
          </w:rPr>
          <w:t>, an officer, a trustee, an employee, or an agent of another entity;</w:t>
        </w:r>
      </w:ins>
    </w:p>
    <w:p w14:paraId="3628D8D9" w14:textId="2E7C2B62" w:rsidR="00571D15" w:rsidRDefault="00AC064F">
      <w:pPr>
        <w:pStyle w:val="ListParagraph"/>
        <w:numPr>
          <w:ilvl w:val="1"/>
          <w:numId w:val="1"/>
        </w:numPr>
        <w:spacing w:after="360" w:line="240" w:lineRule="auto"/>
        <w:rPr>
          <w:ins w:id="86" w:author="Mickiewicz, Courtney (VDACS)" w:date="2017-10-11T14:34:00Z"/>
          <w:rFonts w:ascii="Helvetica" w:eastAsia="Times New Roman" w:hAnsi="Helvetica" w:cs="Helvetica"/>
          <w:color w:val="444444"/>
          <w:sz w:val="21"/>
          <w:szCs w:val="21"/>
        </w:rPr>
        <w:pPrChange w:id="87" w:author="Mickiewicz, Courtney (VDACS)" w:date="2017-10-11T13:48:00Z">
          <w:pPr>
            <w:spacing w:after="360" w:line="240" w:lineRule="auto"/>
          </w:pPr>
        </w:pPrChange>
      </w:pPr>
      <w:ins w:id="88" w:author="Mickiewicz, Courtney (VDACS)" w:date="2017-10-11T13:49:00Z">
        <w:r>
          <w:rPr>
            <w:rFonts w:ascii="Helvetica" w:eastAsia="Times New Roman" w:hAnsi="Helvetica" w:cs="Helvetica"/>
            <w:color w:val="444444"/>
            <w:sz w:val="21"/>
            <w:szCs w:val="21"/>
          </w:rPr>
          <w:t>a</w:t>
        </w:r>
        <w:r w:rsidR="00571D15">
          <w:rPr>
            <w:rFonts w:ascii="Helvetica" w:eastAsia="Times New Roman" w:hAnsi="Helvetica" w:cs="Helvetica"/>
            <w:color w:val="444444"/>
            <w:sz w:val="21"/>
            <w:szCs w:val="21"/>
          </w:rPr>
          <w:t>gainst any liability asserted against or incur</w:t>
        </w:r>
      </w:ins>
      <w:ins w:id="89" w:author="Mickiewicz, Courtney (VDACS)" w:date="2017-10-11T13:50:00Z">
        <w:r w:rsidR="00571D15">
          <w:rPr>
            <w:rFonts w:ascii="Helvetica" w:eastAsia="Times New Roman" w:hAnsi="Helvetica" w:cs="Helvetica"/>
            <w:color w:val="444444"/>
            <w:sz w:val="21"/>
            <w:szCs w:val="21"/>
          </w:rPr>
          <w:t xml:space="preserve">red by the individual in that capacity or arising from the individual’s status as a director, an officer, a trustee, an employee, or an agent, whether or not the Association would have the power </w:t>
        </w:r>
      </w:ins>
      <w:ins w:id="90" w:author="Mickiewicz, Courtney (VDACS)" w:date="2017-10-11T13:51:00Z">
        <w:r w:rsidR="00571D15">
          <w:rPr>
            <w:rFonts w:ascii="Helvetica" w:eastAsia="Times New Roman" w:hAnsi="Helvetica" w:cs="Helvetica"/>
            <w:color w:val="444444"/>
            <w:sz w:val="21"/>
            <w:szCs w:val="21"/>
          </w:rPr>
          <w:t>to indemnify the individual against the same liability under applicable law.</w:t>
        </w:r>
      </w:ins>
    </w:p>
    <w:p w14:paraId="5813D240" w14:textId="187CDD8F" w:rsidR="002B586C" w:rsidRPr="0048772C" w:rsidRDefault="002B586C">
      <w:pPr>
        <w:pStyle w:val="ListParagraph"/>
        <w:numPr>
          <w:ilvl w:val="0"/>
          <w:numId w:val="1"/>
        </w:numPr>
        <w:spacing w:after="360" w:line="240" w:lineRule="auto"/>
        <w:rPr>
          <w:ins w:id="91" w:author="Mickiewicz, Courtney (VDACS)" w:date="2017-10-11T11:59:00Z"/>
          <w:rFonts w:ascii="Helvetica" w:eastAsia="Times New Roman" w:hAnsi="Helvetica" w:cs="Helvetica"/>
          <w:color w:val="444444"/>
          <w:sz w:val="21"/>
          <w:szCs w:val="21"/>
          <w:rPrChange w:id="92" w:author="Mickiewicz, Courtney (VDACS)" w:date="2017-10-11T12:00:00Z">
            <w:rPr>
              <w:ins w:id="93" w:author="Mickiewicz, Courtney (VDACS)" w:date="2017-10-11T11:59:00Z"/>
            </w:rPr>
          </w:rPrChange>
        </w:rPr>
        <w:pPrChange w:id="94" w:author="Mickiewicz, Courtney (VDACS)" w:date="2017-10-11T14:34:00Z">
          <w:pPr>
            <w:spacing w:after="360" w:line="240" w:lineRule="auto"/>
          </w:pPr>
        </w:pPrChange>
      </w:pPr>
      <w:ins w:id="95" w:author="Mickiewicz, Courtney (VDACS)" w:date="2017-10-11T14:34:00Z">
        <w:r>
          <w:rPr>
            <w:rFonts w:ascii="Helvetica" w:eastAsia="Times New Roman" w:hAnsi="Helvetica" w:cs="Helvetica"/>
            <w:color w:val="444444"/>
            <w:sz w:val="21"/>
            <w:szCs w:val="21"/>
          </w:rPr>
          <w:t xml:space="preserve">To </w:t>
        </w:r>
      </w:ins>
      <w:ins w:id="96" w:author="Mickiewicz, Courtney (VDACS)" w:date="2017-10-19T09:11:00Z">
        <w:r w:rsidR="00AC064F">
          <w:rPr>
            <w:rFonts w:ascii="Helvetica" w:eastAsia="Times New Roman" w:hAnsi="Helvetica" w:cs="Helvetica"/>
            <w:color w:val="444444"/>
            <w:sz w:val="21"/>
            <w:szCs w:val="21"/>
          </w:rPr>
          <w:t>indemnify</w:t>
        </w:r>
      </w:ins>
      <w:ins w:id="97" w:author="Mickiewicz, Courtney (VDACS)" w:date="2017-10-11T14:34:00Z">
        <w:r>
          <w:rPr>
            <w:rFonts w:ascii="Helvetica" w:eastAsia="Times New Roman" w:hAnsi="Helvetica" w:cs="Helvetica"/>
            <w:color w:val="444444"/>
            <w:sz w:val="21"/>
            <w:szCs w:val="21"/>
          </w:rPr>
          <w:t xml:space="preserve"> any person against liability and expenses, and to advance the expenses incurred by such person, in connection with the defense </w:t>
        </w:r>
      </w:ins>
      <w:ins w:id="98" w:author="Mickiewicz, Courtney (VDACS)" w:date="2017-10-11T14:47:00Z">
        <w:r w:rsidR="002E4466">
          <w:rPr>
            <w:rFonts w:ascii="Helvetica" w:eastAsia="Times New Roman" w:hAnsi="Helvetica" w:cs="Helvetica"/>
            <w:color w:val="444444"/>
            <w:sz w:val="21"/>
            <w:szCs w:val="21"/>
          </w:rPr>
          <w:t>of any threatened, pending, or completed action, suit, or proceeding, whether civil, criminal, administrative, or otherwise, and w</w:t>
        </w:r>
      </w:ins>
      <w:ins w:id="99" w:author="Mickiewicz, Courtney (VDACS)" w:date="2017-10-11T14:48:00Z">
        <w:r w:rsidR="002E4466">
          <w:rPr>
            <w:rFonts w:ascii="Helvetica" w:eastAsia="Times New Roman" w:hAnsi="Helvetica" w:cs="Helvetica"/>
            <w:color w:val="444444"/>
            <w:sz w:val="21"/>
            <w:szCs w:val="21"/>
          </w:rPr>
          <w:t xml:space="preserve">hether formal or informal, to the fullest extent permitted, by applicable law, or if not permitted, then to any extent not prohibited by law.  </w:t>
        </w:r>
      </w:ins>
    </w:p>
    <w:p w14:paraId="0B75BDCA"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IV – OFFICERS AND EXECUTIVE </w:t>
      </w:r>
      <w:del w:id="100" w:author="Mickiewicz, Courtney (VDACS)" w:date="2017-10-11T14:48:00Z">
        <w:r w:rsidRPr="003C4C28" w:rsidDel="002E4466">
          <w:rPr>
            <w:rFonts w:ascii="Helvetica" w:eastAsia="Times New Roman" w:hAnsi="Helvetica" w:cs="Helvetica"/>
            <w:b/>
            <w:bCs/>
            <w:color w:val="444444"/>
            <w:sz w:val="27"/>
            <w:szCs w:val="27"/>
          </w:rPr>
          <w:delText>COMMITTEE</w:delText>
        </w:r>
      </w:del>
      <w:ins w:id="101" w:author="Mickiewicz, Courtney (VDACS)" w:date="2017-10-11T14:48:00Z">
        <w:r w:rsidR="002E4466">
          <w:rPr>
            <w:rFonts w:ascii="Helvetica" w:eastAsia="Times New Roman" w:hAnsi="Helvetica" w:cs="Helvetica"/>
            <w:b/>
            <w:bCs/>
            <w:color w:val="444444"/>
            <w:sz w:val="27"/>
            <w:szCs w:val="27"/>
          </w:rPr>
          <w:t xml:space="preserve"> BOARD</w:t>
        </w:r>
      </w:ins>
    </w:p>
    <w:p w14:paraId="3EFEAE5F" w14:textId="77777777" w:rsidR="003C4C28" w:rsidDel="002E4466" w:rsidRDefault="003C4C28" w:rsidP="003C4C28">
      <w:pPr>
        <w:spacing w:after="360" w:line="240" w:lineRule="auto"/>
        <w:rPr>
          <w:del w:id="102" w:author="Mickiewicz, Courtney (VDACS)" w:date="2017-10-11T14:49:00Z"/>
          <w:rFonts w:ascii="Helvetica" w:eastAsia="Times New Roman" w:hAnsi="Helvetica" w:cs="Helvetica"/>
          <w:color w:val="444444"/>
          <w:sz w:val="21"/>
          <w:szCs w:val="21"/>
        </w:rPr>
      </w:pPr>
      <w:del w:id="103" w:author="Mickiewicz, Courtney (VDACS)" w:date="2017-10-11T14:49:00Z">
        <w:r w:rsidRPr="003C4C28" w:rsidDel="002E4466">
          <w:rPr>
            <w:rFonts w:ascii="Helvetica" w:eastAsia="Times New Roman" w:hAnsi="Helvetica" w:cs="Helvetica"/>
            <w:color w:val="444444"/>
            <w:sz w:val="21"/>
            <w:szCs w:val="21"/>
          </w:rPr>
          <w:delText>Section 1. The officers of this Association shall consist of a President,Vice-President and Secretary-Treasurer.</w:delText>
        </w:r>
        <w:r w:rsidRPr="003C4C28" w:rsidDel="002E4466">
          <w:rPr>
            <w:rFonts w:ascii="Helvetica" w:eastAsia="Times New Roman" w:hAnsi="Helvetica" w:cs="Helvetica"/>
            <w:color w:val="444444"/>
            <w:sz w:val="21"/>
            <w:szCs w:val="21"/>
          </w:rPr>
          <w:br/>
          <w:delText>Section 2. The duties of the officers shall be specified in the By-Laws of the Association.</w:delText>
        </w:r>
        <w:r w:rsidRPr="003C4C28" w:rsidDel="002E4466">
          <w:rPr>
            <w:rFonts w:ascii="Helvetica" w:eastAsia="Times New Roman" w:hAnsi="Helvetica" w:cs="Helvetica"/>
            <w:color w:val="444444"/>
            <w:sz w:val="21"/>
            <w:szCs w:val="21"/>
          </w:rPr>
          <w:br/>
          <w:delText xml:space="preserve">Section 3. The Executive Committee shall consist of Regular Members as specified in the </w:delText>
        </w:r>
        <w:r w:rsidRPr="003C4C28" w:rsidDel="002E4466">
          <w:rPr>
            <w:rFonts w:ascii="Helvetica" w:eastAsia="Times New Roman" w:hAnsi="Helvetica" w:cs="Helvetica"/>
            <w:color w:val="444444"/>
            <w:sz w:val="21"/>
            <w:szCs w:val="21"/>
          </w:rPr>
          <w:fldChar w:fldCharType="begin"/>
        </w:r>
        <w:r w:rsidRPr="003C4C28" w:rsidDel="002E4466">
          <w:rPr>
            <w:rFonts w:ascii="Helvetica" w:eastAsia="Times New Roman" w:hAnsi="Helvetica" w:cs="Helvetica"/>
            <w:color w:val="444444"/>
            <w:sz w:val="21"/>
            <w:szCs w:val="21"/>
          </w:rPr>
          <w:delInstrText xml:space="preserve"> HYPERLINK "http://afdoss.afdo.org/by-laws/" \o "By-Laws of the Association" </w:delInstrText>
        </w:r>
        <w:r w:rsidRPr="003C4C28" w:rsidDel="002E4466">
          <w:rPr>
            <w:rFonts w:ascii="Helvetica" w:eastAsia="Times New Roman" w:hAnsi="Helvetica" w:cs="Helvetica"/>
            <w:color w:val="444444"/>
            <w:sz w:val="21"/>
            <w:szCs w:val="21"/>
          </w:rPr>
          <w:fldChar w:fldCharType="separate"/>
        </w:r>
        <w:r w:rsidRPr="003C4C28" w:rsidDel="002E4466">
          <w:rPr>
            <w:rFonts w:ascii="Helvetica" w:eastAsia="Times New Roman" w:hAnsi="Helvetica" w:cs="Helvetica"/>
            <w:color w:val="21759B"/>
            <w:sz w:val="21"/>
            <w:szCs w:val="21"/>
            <w:u w:val="single"/>
          </w:rPr>
          <w:delText>By-laws of the Association</w:delText>
        </w:r>
        <w:r w:rsidRPr="003C4C28" w:rsidDel="002E4466">
          <w:rPr>
            <w:rFonts w:ascii="Helvetica" w:eastAsia="Times New Roman" w:hAnsi="Helvetica" w:cs="Helvetica"/>
            <w:color w:val="444444"/>
            <w:sz w:val="21"/>
            <w:szCs w:val="21"/>
          </w:rPr>
          <w:fldChar w:fldCharType="end"/>
        </w:r>
        <w:r w:rsidRPr="003C4C28" w:rsidDel="002E4466">
          <w:rPr>
            <w:rFonts w:ascii="Helvetica" w:eastAsia="Times New Roman" w:hAnsi="Helvetica" w:cs="Helvetica"/>
            <w:color w:val="444444"/>
            <w:sz w:val="21"/>
            <w:szCs w:val="21"/>
          </w:rPr>
          <w:delText>.</w:delText>
        </w:r>
      </w:del>
    </w:p>
    <w:p w14:paraId="4B7450FF" w14:textId="76001B2D" w:rsidR="002E4466" w:rsidRDefault="002E4466">
      <w:pPr>
        <w:pStyle w:val="ListParagraph"/>
        <w:numPr>
          <w:ilvl w:val="0"/>
          <w:numId w:val="2"/>
        </w:numPr>
        <w:spacing w:after="360" w:line="240" w:lineRule="auto"/>
        <w:rPr>
          <w:ins w:id="104" w:author="Mickiewicz, Courtney (VDACS)" w:date="2017-10-11T14:51:00Z"/>
          <w:rFonts w:ascii="Helvetica" w:eastAsia="Times New Roman" w:hAnsi="Helvetica" w:cs="Helvetica"/>
          <w:color w:val="444444"/>
          <w:sz w:val="21"/>
          <w:szCs w:val="21"/>
        </w:rPr>
        <w:pPrChange w:id="105" w:author="Mickiewicz, Courtney (VDACS)" w:date="2017-10-11T14:49:00Z">
          <w:pPr>
            <w:spacing w:after="360" w:line="240" w:lineRule="auto"/>
          </w:pPr>
        </w:pPrChange>
      </w:pPr>
      <w:ins w:id="106" w:author="Mickiewicz, Courtney (VDACS)" w:date="2017-10-11T14:49:00Z">
        <w:r>
          <w:rPr>
            <w:rFonts w:ascii="Helvetica" w:eastAsia="Times New Roman" w:hAnsi="Helvetica" w:cs="Helvetica"/>
            <w:color w:val="444444"/>
            <w:sz w:val="21"/>
            <w:szCs w:val="21"/>
          </w:rPr>
          <w:lastRenderedPageBreak/>
          <w:t xml:space="preserve"> The affairs and business of the Association shall be conducted by an </w:t>
        </w:r>
      </w:ins>
      <w:ins w:id="107" w:author="Mickiewicz, Courtney (VDACS)" w:date="2017-10-19T09:12:00Z">
        <w:r w:rsidR="00AC064F">
          <w:rPr>
            <w:rFonts w:ascii="Helvetica" w:eastAsia="Times New Roman" w:hAnsi="Helvetica" w:cs="Helvetica"/>
            <w:color w:val="444444"/>
            <w:sz w:val="21"/>
            <w:szCs w:val="21"/>
          </w:rPr>
          <w:t>executive</w:t>
        </w:r>
      </w:ins>
      <w:ins w:id="108" w:author="Mickiewicz, Courtney (VDACS)" w:date="2017-10-11T14:49:00Z">
        <w:r>
          <w:rPr>
            <w:rFonts w:ascii="Helvetica" w:eastAsia="Times New Roman" w:hAnsi="Helvetica" w:cs="Helvetica"/>
            <w:color w:val="444444"/>
            <w:sz w:val="21"/>
            <w:szCs w:val="21"/>
          </w:rPr>
          <w:t xml:space="preserve"> board. </w:t>
        </w:r>
      </w:ins>
      <w:ins w:id="109" w:author="Mickiewicz, Courtney (VDACS)" w:date="2017-10-11T14:51:00Z">
        <w:r>
          <w:rPr>
            <w:rFonts w:ascii="Helvetica" w:eastAsia="Times New Roman" w:hAnsi="Helvetica" w:cs="Helvetica"/>
            <w:color w:val="444444"/>
            <w:sz w:val="21"/>
            <w:szCs w:val="21"/>
          </w:rPr>
          <w:t xml:space="preserve">Composition of the executive board shall be as prescribed in the Associations </w:t>
        </w:r>
      </w:ins>
      <w:ins w:id="110" w:author="Mickiewicz, Courtney (VDACS)" w:date="2017-10-19T09:25:00Z">
        <w:r w:rsidR="00150CE2">
          <w:rPr>
            <w:rFonts w:ascii="Helvetica" w:eastAsia="Times New Roman" w:hAnsi="Helvetica" w:cs="Helvetica"/>
            <w:color w:val="444444"/>
            <w:sz w:val="21"/>
            <w:szCs w:val="21"/>
          </w:rPr>
          <w:t>B</w:t>
        </w:r>
      </w:ins>
      <w:ins w:id="111" w:author="Mickiewicz, Courtney (VDACS)" w:date="2017-10-11T14:51:00Z">
        <w:r>
          <w:rPr>
            <w:rFonts w:ascii="Helvetica" w:eastAsia="Times New Roman" w:hAnsi="Helvetica" w:cs="Helvetica"/>
            <w:color w:val="444444"/>
            <w:sz w:val="21"/>
            <w:szCs w:val="21"/>
          </w:rPr>
          <w:t xml:space="preserve">y-laws.  </w:t>
        </w:r>
      </w:ins>
    </w:p>
    <w:p w14:paraId="1E91CFD1" w14:textId="77777777" w:rsidR="00A727D3" w:rsidRDefault="00A727D3">
      <w:pPr>
        <w:pStyle w:val="ListParagraph"/>
        <w:numPr>
          <w:ilvl w:val="0"/>
          <w:numId w:val="2"/>
        </w:numPr>
        <w:spacing w:after="360" w:line="240" w:lineRule="auto"/>
        <w:rPr>
          <w:ins w:id="112" w:author="Mickiewicz, Courtney (VDACS)" w:date="2017-11-03T11:46:00Z"/>
          <w:rFonts w:ascii="Helvetica" w:eastAsia="Times New Roman" w:hAnsi="Helvetica" w:cs="Helvetica"/>
          <w:color w:val="444444"/>
          <w:sz w:val="21"/>
          <w:szCs w:val="21"/>
        </w:rPr>
        <w:pPrChange w:id="113" w:author="Mickiewicz, Courtney (VDACS)" w:date="2017-10-11T14:49:00Z">
          <w:pPr>
            <w:spacing w:after="360" w:line="240" w:lineRule="auto"/>
          </w:pPr>
        </w:pPrChange>
      </w:pPr>
      <w:ins w:id="114" w:author="Mickiewicz, Courtney (VDACS)" w:date="2017-11-03T11:46:00Z">
        <w:r>
          <w:rPr>
            <w:rFonts w:ascii="Helvetica" w:eastAsia="Times New Roman" w:hAnsi="Helvetica" w:cs="Helvetica"/>
            <w:color w:val="444444"/>
            <w:sz w:val="21"/>
            <w:szCs w:val="21"/>
          </w:rPr>
          <w:t xml:space="preserve">Composition of the </w:t>
        </w:r>
        <w:r>
          <w:rPr>
            <w:rFonts w:ascii="Helvetica" w:eastAsia="Times New Roman" w:hAnsi="Helvetica" w:cs="Helvetica"/>
            <w:color w:val="444444"/>
            <w:sz w:val="21"/>
            <w:szCs w:val="21"/>
          </w:rPr>
          <w:t>officers</w:t>
        </w:r>
        <w:r>
          <w:rPr>
            <w:rFonts w:ascii="Helvetica" w:eastAsia="Times New Roman" w:hAnsi="Helvetica" w:cs="Helvetica"/>
            <w:color w:val="444444"/>
            <w:sz w:val="21"/>
            <w:szCs w:val="21"/>
          </w:rPr>
          <w:t xml:space="preserve"> shall be as prescribed in the Associations By-laws.  </w:t>
        </w:r>
      </w:ins>
    </w:p>
    <w:p w14:paraId="5EB696C2" w14:textId="640E95B3" w:rsidR="002E4466" w:rsidRPr="002E4466" w:rsidRDefault="002E4466">
      <w:pPr>
        <w:pStyle w:val="ListParagraph"/>
        <w:numPr>
          <w:ilvl w:val="0"/>
          <w:numId w:val="2"/>
        </w:numPr>
        <w:spacing w:after="360" w:line="240" w:lineRule="auto"/>
        <w:rPr>
          <w:ins w:id="115" w:author="Mickiewicz, Courtney (VDACS)" w:date="2017-10-11T14:49:00Z"/>
          <w:rFonts w:ascii="Helvetica" w:eastAsia="Times New Roman" w:hAnsi="Helvetica" w:cs="Helvetica"/>
          <w:color w:val="444444"/>
          <w:sz w:val="21"/>
          <w:szCs w:val="21"/>
          <w:rPrChange w:id="116" w:author="Mickiewicz, Courtney (VDACS)" w:date="2017-10-11T14:49:00Z">
            <w:rPr>
              <w:ins w:id="117" w:author="Mickiewicz, Courtney (VDACS)" w:date="2017-10-11T14:49:00Z"/>
            </w:rPr>
          </w:rPrChange>
        </w:rPr>
        <w:pPrChange w:id="118" w:author="Mickiewicz, Courtney (VDACS)" w:date="2017-10-11T14:49:00Z">
          <w:pPr>
            <w:spacing w:after="360" w:line="240" w:lineRule="auto"/>
          </w:pPr>
        </w:pPrChange>
      </w:pPr>
      <w:ins w:id="119" w:author="Mickiewicz, Courtney (VDACS)" w:date="2017-10-11T14:52:00Z">
        <w:r>
          <w:rPr>
            <w:rFonts w:ascii="Helvetica" w:eastAsia="Times New Roman" w:hAnsi="Helvetica" w:cs="Helvetica"/>
            <w:color w:val="444444"/>
            <w:sz w:val="21"/>
            <w:szCs w:val="21"/>
          </w:rPr>
          <w:t xml:space="preserve">The duties and terms of office for the members of the executive board and the officers of the Association shall be as </w:t>
        </w:r>
        <w:r w:rsidR="00150CE2">
          <w:rPr>
            <w:rFonts w:ascii="Helvetica" w:eastAsia="Times New Roman" w:hAnsi="Helvetica" w:cs="Helvetica"/>
            <w:color w:val="444444"/>
            <w:sz w:val="21"/>
            <w:szCs w:val="21"/>
          </w:rPr>
          <w:t>specified in the Association’s B</w:t>
        </w:r>
        <w:r>
          <w:rPr>
            <w:rFonts w:ascii="Helvetica" w:eastAsia="Times New Roman" w:hAnsi="Helvetica" w:cs="Helvetica"/>
            <w:color w:val="444444"/>
            <w:sz w:val="21"/>
            <w:szCs w:val="21"/>
          </w:rPr>
          <w:t>y-laws.</w:t>
        </w:r>
      </w:ins>
    </w:p>
    <w:p w14:paraId="1DC275EF"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V – </w:t>
      </w:r>
      <w:del w:id="120" w:author="Mickiewicz, Courtney (VDACS)" w:date="2017-10-11T14:53:00Z">
        <w:r w:rsidRPr="003C4C28" w:rsidDel="002E4466">
          <w:rPr>
            <w:rFonts w:ascii="Helvetica" w:eastAsia="Times New Roman" w:hAnsi="Helvetica" w:cs="Helvetica"/>
            <w:b/>
            <w:bCs/>
            <w:color w:val="444444"/>
            <w:sz w:val="27"/>
            <w:szCs w:val="27"/>
          </w:rPr>
          <w:delText>COMMITTEES</w:delText>
        </w:r>
      </w:del>
      <w:ins w:id="121" w:author="Mickiewicz, Courtney (VDACS)" w:date="2017-10-11T14:53:00Z">
        <w:r w:rsidR="002E4466">
          <w:rPr>
            <w:rFonts w:ascii="Helvetica" w:eastAsia="Times New Roman" w:hAnsi="Helvetica" w:cs="Helvetica"/>
            <w:b/>
            <w:bCs/>
            <w:color w:val="444444"/>
            <w:sz w:val="27"/>
            <w:szCs w:val="27"/>
          </w:rPr>
          <w:t xml:space="preserve"> MEMBERSHIP RIGHTS AND PRIVILEGES</w:t>
        </w:r>
      </w:ins>
    </w:p>
    <w:p w14:paraId="4833030D" w14:textId="77777777" w:rsidR="003C4C28" w:rsidDel="002E4466" w:rsidRDefault="003C4C28" w:rsidP="003C4C28">
      <w:pPr>
        <w:spacing w:after="360" w:line="240" w:lineRule="auto"/>
        <w:rPr>
          <w:del w:id="122" w:author="Mickiewicz, Courtney (VDACS)" w:date="2017-10-11T14:53:00Z"/>
          <w:rFonts w:ascii="Helvetica" w:eastAsia="Times New Roman" w:hAnsi="Helvetica" w:cs="Helvetica"/>
          <w:color w:val="444444"/>
          <w:sz w:val="21"/>
          <w:szCs w:val="21"/>
        </w:rPr>
      </w:pPr>
      <w:del w:id="123" w:author="Mickiewicz, Courtney (VDACS)" w:date="2017-10-11T14:53:00Z">
        <w:r w:rsidRPr="003C4C28" w:rsidDel="002E4466">
          <w:rPr>
            <w:rFonts w:ascii="Helvetica" w:eastAsia="Times New Roman" w:hAnsi="Helvetica" w:cs="Helvetica"/>
            <w:color w:val="444444"/>
            <w:sz w:val="21"/>
            <w:szCs w:val="21"/>
          </w:rPr>
          <w:delText>The President shall annually appoint all standing committees as established by the Executive Committee.</w:delText>
        </w:r>
      </w:del>
    </w:p>
    <w:p w14:paraId="6808F086" w14:textId="321B5762" w:rsidR="002E4466" w:rsidRDefault="002E4466">
      <w:pPr>
        <w:pStyle w:val="ListParagraph"/>
        <w:numPr>
          <w:ilvl w:val="0"/>
          <w:numId w:val="3"/>
        </w:numPr>
        <w:spacing w:after="360" w:line="240" w:lineRule="auto"/>
        <w:rPr>
          <w:ins w:id="124" w:author="Mickiewicz, Courtney (VDACS)" w:date="2017-10-11T14:54:00Z"/>
          <w:rFonts w:ascii="Helvetica" w:eastAsia="Times New Roman" w:hAnsi="Helvetica" w:cs="Helvetica"/>
          <w:color w:val="444444"/>
          <w:sz w:val="21"/>
          <w:szCs w:val="21"/>
        </w:rPr>
        <w:pPrChange w:id="125" w:author="Mickiewicz, Courtney (VDACS)" w:date="2017-10-11T14:53:00Z">
          <w:pPr>
            <w:spacing w:after="360" w:line="240" w:lineRule="auto"/>
          </w:pPr>
        </w:pPrChange>
      </w:pPr>
      <w:ins w:id="126" w:author="Mickiewicz, Courtney (VDACS)" w:date="2017-10-11T14:53:00Z">
        <w:r>
          <w:rPr>
            <w:rFonts w:ascii="Helvetica" w:eastAsia="Times New Roman" w:hAnsi="Helvetica" w:cs="Helvetica"/>
            <w:color w:val="444444"/>
            <w:sz w:val="21"/>
            <w:szCs w:val="21"/>
          </w:rPr>
          <w:t xml:space="preserve"> The Association shall have five classes of membership as prescribed in the </w:t>
        </w:r>
      </w:ins>
      <w:ins w:id="127" w:author="Mickiewicz, Courtney (VDACS)" w:date="2017-10-19T09:32:00Z">
        <w:r w:rsidR="00150CE2">
          <w:rPr>
            <w:rFonts w:ascii="Helvetica" w:eastAsia="Times New Roman" w:hAnsi="Helvetica" w:cs="Helvetica"/>
            <w:color w:val="444444"/>
            <w:sz w:val="21"/>
            <w:szCs w:val="21"/>
          </w:rPr>
          <w:t>By-law</w:t>
        </w:r>
      </w:ins>
      <w:ins w:id="128" w:author="Mickiewicz, Courtney (VDACS)" w:date="2017-10-11T14:53:00Z">
        <w:r>
          <w:rPr>
            <w:rFonts w:ascii="Helvetica" w:eastAsia="Times New Roman" w:hAnsi="Helvetica" w:cs="Helvetica"/>
            <w:color w:val="444444"/>
            <w:sz w:val="21"/>
            <w:szCs w:val="21"/>
          </w:rPr>
          <w:t>s.</w:t>
        </w:r>
      </w:ins>
    </w:p>
    <w:p w14:paraId="3A00269D" w14:textId="761EE326" w:rsidR="002E4466" w:rsidRDefault="002E4466">
      <w:pPr>
        <w:pStyle w:val="ListParagraph"/>
        <w:numPr>
          <w:ilvl w:val="0"/>
          <w:numId w:val="3"/>
        </w:numPr>
        <w:spacing w:after="360" w:line="240" w:lineRule="auto"/>
        <w:rPr>
          <w:ins w:id="129" w:author="Mickiewicz, Courtney (VDACS)" w:date="2017-10-11T14:56:00Z"/>
          <w:rFonts w:ascii="Helvetica" w:eastAsia="Times New Roman" w:hAnsi="Helvetica" w:cs="Helvetica"/>
          <w:color w:val="444444"/>
          <w:sz w:val="21"/>
          <w:szCs w:val="21"/>
        </w:rPr>
        <w:pPrChange w:id="130" w:author="Mickiewicz, Courtney (VDACS)" w:date="2017-10-11T14:53:00Z">
          <w:pPr>
            <w:spacing w:after="360" w:line="240" w:lineRule="auto"/>
          </w:pPr>
        </w:pPrChange>
      </w:pPr>
      <w:ins w:id="131" w:author="Mickiewicz, Courtney (VDACS)" w:date="2017-10-11T14:54:00Z">
        <w:r>
          <w:rPr>
            <w:rFonts w:ascii="Helvetica" w:eastAsia="Times New Roman" w:hAnsi="Helvetica" w:cs="Helvetica"/>
            <w:color w:val="444444"/>
            <w:sz w:val="21"/>
            <w:szCs w:val="21"/>
          </w:rPr>
          <w:t>Individual classes of membership shall be entitl</w:t>
        </w:r>
      </w:ins>
      <w:ins w:id="132" w:author="Mickiewicz, Courtney (VDACS)" w:date="2017-10-11T14:55:00Z">
        <w:r>
          <w:rPr>
            <w:rFonts w:ascii="Helvetica" w:eastAsia="Times New Roman" w:hAnsi="Helvetica" w:cs="Helvetica"/>
            <w:color w:val="444444"/>
            <w:sz w:val="21"/>
            <w:szCs w:val="21"/>
          </w:rPr>
          <w:t>ed to the rights and privileges as prescribed in th</w:t>
        </w:r>
      </w:ins>
      <w:ins w:id="133" w:author="Mickiewicz, Courtney (VDACS)" w:date="2017-10-11T14:56:00Z">
        <w:r>
          <w:rPr>
            <w:rFonts w:ascii="Helvetica" w:eastAsia="Times New Roman" w:hAnsi="Helvetica" w:cs="Helvetica"/>
            <w:color w:val="444444"/>
            <w:sz w:val="21"/>
            <w:szCs w:val="21"/>
          </w:rPr>
          <w:t xml:space="preserve">e Association’s </w:t>
        </w:r>
      </w:ins>
      <w:ins w:id="134" w:author="Mickiewicz, Courtney (VDACS)" w:date="2017-10-19T09:32:00Z">
        <w:r w:rsidR="00150CE2">
          <w:rPr>
            <w:rFonts w:ascii="Helvetica" w:eastAsia="Times New Roman" w:hAnsi="Helvetica" w:cs="Helvetica"/>
            <w:color w:val="444444"/>
            <w:sz w:val="21"/>
            <w:szCs w:val="21"/>
          </w:rPr>
          <w:t>By-law</w:t>
        </w:r>
      </w:ins>
      <w:ins w:id="135" w:author="Mickiewicz, Courtney (VDACS)" w:date="2017-10-11T14:56:00Z">
        <w:r>
          <w:rPr>
            <w:rFonts w:ascii="Helvetica" w:eastAsia="Times New Roman" w:hAnsi="Helvetica" w:cs="Helvetica"/>
            <w:color w:val="444444"/>
            <w:sz w:val="21"/>
            <w:szCs w:val="21"/>
          </w:rPr>
          <w:t>s.</w:t>
        </w:r>
      </w:ins>
    </w:p>
    <w:p w14:paraId="32D61806" w14:textId="1D88C12B" w:rsidR="002E4466" w:rsidRPr="002E4466" w:rsidRDefault="002E4466">
      <w:pPr>
        <w:pStyle w:val="ListParagraph"/>
        <w:numPr>
          <w:ilvl w:val="0"/>
          <w:numId w:val="3"/>
        </w:numPr>
        <w:spacing w:after="360" w:line="240" w:lineRule="auto"/>
        <w:rPr>
          <w:ins w:id="136" w:author="Mickiewicz, Courtney (VDACS)" w:date="2017-10-11T14:53:00Z"/>
          <w:rFonts w:ascii="Helvetica" w:eastAsia="Times New Roman" w:hAnsi="Helvetica" w:cs="Helvetica"/>
          <w:color w:val="444444"/>
          <w:sz w:val="21"/>
          <w:szCs w:val="21"/>
          <w:rPrChange w:id="137" w:author="Mickiewicz, Courtney (VDACS)" w:date="2017-10-11T14:53:00Z">
            <w:rPr>
              <w:ins w:id="138" w:author="Mickiewicz, Courtney (VDACS)" w:date="2017-10-11T14:53:00Z"/>
            </w:rPr>
          </w:rPrChange>
        </w:rPr>
        <w:pPrChange w:id="139" w:author="Mickiewicz, Courtney (VDACS)" w:date="2017-10-11T14:53:00Z">
          <w:pPr>
            <w:spacing w:after="360" w:line="240" w:lineRule="auto"/>
          </w:pPr>
        </w:pPrChange>
      </w:pPr>
      <w:ins w:id="140" w:author="Mickiewicz, Courtney (VDACS)" w:date="2017-10-11T14:56:00Z">
        <w:r>
          <w:rPr>
            <w:rFonts w:ascii="Helvetica" w:eastAsia="Times New Roman" w:hAnsi="Helvetica" w:cs="Helvetica"/>
            <w:color w:val="444444"/>
            <w:sz w:val="21"/>
            <w:szCs w:val="21"/>
          </w:rPr>
          <w:t xml:space="preserve">The dues of each class of membership and the dues period shall be as prescribed in the </w:t>
        </w:r>
      </w:ins>
      <w:ins w:id="141" w:author="Mickiewicz, Courtney (VDACS)" w:date="2017-10-11T14:57:00Z">
        <w:r>
          <w:rPr>
            <w:rFonts w:ascii="Helvetica" w:eastAsia="Times New Roman" w:hAnsi="Helvetica" w:cs="Helvetica"/>
            <w:color w:val="444444"/>
            <w:sz w:val="21"/>
            <w:szCs w:val="21"/>
          </w:rPr>
          <w:t>Association’s</w:t>
        </w:r>
      </w:ins>
      <w:ins w:id="142" w:author="Mickiewicz, Courtney (VDACS)" w:date="2017-10-11T14:56:00Z">
        <w:r>
          <w:rPr>
            <w:rFonts w:ascii="Helvetica" w:eastAsia="Times New Roman" w:hAnsi="Helvetica" w:cs="Helvetica"/>
            <w:color w:val="444444"/>
            <w:sz w:val="21"/>
            <w:szCs w:val="21"/>
          </w:rPr>
          <w:t xml:space="preserve"> </w:t>
        </w:r>
      </w:ins>
      <w:ins w:id="143" w:author="Mickiewicz, Courtney (VDACS)" w:date="2017-10-19T09:32:00Z">
        <w:r w:rsidR="00150CE2">
          <w:rPr>
            <w:rFonts w:ascii="Helvetica" w:eastAsia="Times New Roman" w:hAnsi="Helvetica" w:cs="Helvetica"/>
            <w:color w:val="444444"/>
            <w:sz w:val="21"/>
            <w:szCs w:val="21"/>
          </w:rPr>
          <w:t>By-law</w:t>
        </w:r>
      </w:ins>
      <w:ins w:id="144" w:author="Mickiewicz, Courtney (VDACS)" w:date="2017-10-11T14:57:00Z">
        <w:r>
          <w:rPr>
            <w:rFonts w:ascii="Helvetica" w:eastAsia="Times New Roman" w:hAnsi="Helvetica" w:cs="Helvetica"/>
            <w:color w:val="444444"/>
            <w:sz w:val="21"/>
            <w:szCs w:val="21"/>
          </w:rPr>
          <w:t>s.</w:t>
        </w:r>
      </w:ins>
    </w:p>
    <w:p w14:paraId="5A64607D"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VI – </w:t>
      </w:r>
      <w:del w:id="145" w:author="Mickiewicz, Courtney (VDACS)" w:date="2017-10-11T14:57:00Z">
        <w:r w:rsidRPr="003C4C28" w:rsidDel="002E4466">
          <w:rPr>
            <w:rFonts w:ascii="Helvetica" w:eastAsia="Times New Roman" w:hAnsi="Helvetica" w:cs="Helvetica"/>
            <w:b/>
            <w:bCs/>
            <w:color w:val="444444"/>
            <w:sz w:val="27"/>
            <w:szCs w:val="27"/>
          </w:rPr>
          <w:delText>VOTING</w:delText>
        </w:r>
      </w:del>
      <w:ins w:id="146" w:author="Mickiewicz, Courtney (VDACS)" w:date="2017-10-11T14:57:00Z">
        <w:r w:rsidR="002E4466">
          <w:rPr>
            <w:rFonts w:ascii="Helvetica" w:eastAsia="Times New Roman" w:hAnsi="Helvetica" w:cs="Helvetica"/>
            <w:b/>
            <w:bCs/>
            <w:color w:val="444444"/>
            <w:sz w:val="27"/>
            <w:szCs w:val="27"/>
          </w:rPr>
          <w:t xml:space="preserve"> MEETING OF MEMBERSHIP</w:t>
        </w:r>
      </w:ins>
    </w:p>
    <w:p w14:paraId="57D69218" w14:textId="77777777" w:rsidR="003C4C28" w:rsidDel="002E4466" w:rsidRDefault="003C4C28" w:rsidP="003C4C28">
      <w:pPr>
        <w:spacing w:after="360" w:line="240" w:lineRule="auto"/>
        <w:rPr>
          <w:del w:id="147" w:author="Mickiewicz, Courtney (VDACS)" w:date="2017-10-11T14:57:00Z"/>
          <w:rFonts w:ascii="Helvetica" w:eastAsia="Times New Roman" w:hAnsi="Helvetica" w:cs="Helvetica"/>
          <w:color w:val="444444"/>
          <w:sz w:val="21"/>
          <w:szCs w:val="21"/>
        </w:rPr>
      </w:pPr>
      <w:del w:id="148" w:author="Mickiewicz, Courtney (VDACS)" w:date="2017-10-11T14:57:00Z">
        <w:r w:rsidRPr="003C4C28" w:rsidDel="002E4466">
          <w:rPr>
            <w:rFonts w:ascii="Helvetica" w:eastAsia="Times New Roman" w:hAnsi="Helvetica" w:cs="Helvetica"/>
            <w:color w:val="444444"/>
            <w:sz w:val="21"/>
            <w:szCs w:val="21"/>
          </w:rPr>
          <w:delText>Voting shall be restricted to those Regular Members whose credentials have been accepted by the Credential Committee</w:delText>
        </w:r>
      </w:del>
    </w:p>
    <w:p w14:paraId="5DAF9821" w14:textId="6E17ADFC" w:rsidR="002E4466" w:rsidRPr="003C4C28" w:rsidRDefault="002E4466" w:rsidP="003C4C28">
      <w:pPr>
        <w:spacing w:after="360" w:line="240" w:lineRule="auto"/>
        <w:rPr>
          <w:ins w:id="149" w:author="Mickiewicz, Courtney (VDACS)" w:date="2017-10-11T14:57:00Z"/>
          <w:rFonts w:ascii="Helvetica" w:eastAsia="Times New Roman" w:hAnsi="Helvetica" w:cs="Helvetica"/>
          <w:color w:val="444444"/>
          <w:sz w:val="21"/>
          <w:szCs w:val="21"/>
        </w:rPr>
      </w:pPr>
      <w:ins w:id="150" w:author="Mickiewicz, Courtney (VDACS)" w:date="2017-10-11T14:57:00Z">
        <w:r>
          <w:rPr>
            <w:rFonts w:ascii="Helvetica" w:eastAsia="Times New Roman" w:hAnsi="Helvetica" w:cs="Helvetica"/>
            <w:color w:val="444444"/>
            <w:sz w:val="21"/>
            <w:szCs w:val="21"/>
          </w:rPr>
          <w:t xml:space="preserve">The Association shall hold an annual meeting and other such meetings as the executive board deems necessary.  Meeting dates, location, frequency, notice of meeting, </w:t>
        </w:r>
      </w:ins>
      <w:ins w:id="151" w:author="Mickiewicz, Courtney (VDACS)" w:date="2017-10-11T14:58:00Z">
        <w:r>
          <w:rPr>
            <w:rFonts w:ascii="Helvetica" w:eastAsia="Times New Roman" w:hAnsi="Helvetica" w:cs="Helvetica"/>
            <w:color w:val="444444"/>
            <w:sz w:val="21"/>
            <w:szCs w:val="21"/>
          </w:rPr>
          <w:t>number of regular members present to constitute a quorum for the annual meetings, and plurality</w:t>
        </w:r>
        <w:r w:rsidR="000C0694">
          <w:rPr>
            <w:rFonts w:ascii="Helvetica" w:eastAsia="Times New Roman" w:hAnsi="Helvetica" w:cs="Helvetica"/>
            <w:color w:val="444444"/>
            <w:sz w:val="21"/>
            <w:szCs w:val="21"/>
          </w:rPr>
          <w:t xml:space="preserve"> of those voting, shall be as prescribed in the Association’s </w:t>
        </w:r>
      </w:ins>
      <w:ins w:id="152" w:author="Mickiewicz, Courtney (VDACS)" w:date="2017-10-19T09:33:00Z">
        <w:r w:rsidR="00150CE2">
          <w:rPr>
            <w:rFonts w:ascii="Helvetica" w:eastAsia="Times New Roman" w:hAnsi="Helvetica" w:cs="Helvetica"/>
            <w:color w:val="444444"/>
            <w:sz w:val="21"/>
            <w:szCs w:val="21"/>
          </w:rPr>
          <w:t>By-law</w:t>
        </w:r>
      </w:ins>
      <w:ins w:id="153" w:author="Mickiewicz, Courtney (VDACS)" w:date="2017-10-11T14:58:00Z">
        <w:r w:rsidR="000C0694">
          <w:rPr>
            <w:rFonts w:ascii="Helvetica" w:eastAsia="Times New Roman" w:hAnsi="Helvetica" w:cs="Helvetica"/>
            <w:color w:val="444444"/>
            <w:sz w:val="21"/>
            <w:szCs w:val="21"/>
          </w:rPr>
          <w:t>s.</w:t>
        </w:r>
        <w:r>
          <w:rPr>
            <w:rFonts w:ascii="Helvetica" w:eastAsia="Times New Roman" w:hAnsi="Helvetica" w:cs="Helvetica"/>
            <w:color w:val="444444"/>
            <w:sz w:val="21"/>
            <w:szCs w:val="21"/>
          </w:rPr>
          <w:t xml:space="preserve"> </w:t>
        </w:r>
      </w:ins>
    </w:p>
    <w:p w14:paraId="346C1C08"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VII – </w:t>
      </w:r>
      <w:del w:id="154" w:author="Mickiewicz, Courtney (VDACS)" w:date="2017-10-11T14:59:00Z">
        <w:r w:rsidRPr="003C4C28" w:rsidDel="000C0694">
          <w:rPr>
            <w:rFonts w:ascii="Helvetica" w:eastAsia="Times New Roman" w:hAnsi="Helvetica" w:cs="Helvetica"/>
            <w:b/>
            <w:bCs/>
            <w:color w:val="444444"/>
            <w:sz w:val="27"/>
            <w:szCs w:val="27"/>
          </w:rPr>
          <w:delText>MEETINGS</w:delText>
        </w:r>
      </w:del>
      <w:ins w:id="155" w:author="Mickiewicz, Courtney (VDACS)" w:date="2017-10-11T14:59:00Z">
        <w:r w:rsidR="000C0694">
          <w:rPr>
            <w:rFonts w:ascii="Helvetica" w:eastAsia="Times New Roman" w:hAnsi="Helvetica" w:cs="Helvetica"/>
            <w:b/>
            <w:bCs/>
            <w:color w:val="444444"/>
            <w:sz w:val="27"/>
            <w:szCs w:val="27"/>
          </w:rPr>
          <w:t xml:space="preserve"> ELECTION PROCEDURES</w:t>
        </w:r>
      </w:ins>
    </w:p>
    <w:p w14:paraId="327C23EB" w14:textId="77777777" w:rsidR="003C4C28" w:rsidRDefault="003C4C28" w:rsidP="003C4C28">
      <w:pPr>
        <w:spacing w:after="360" w:line="240" w:lineRule="auto"/>
        <w:rPr>
          <w:ins w:id="156" w:author="Mickiewicz, Courtney (VDACS)" w:date="2017-10-11T15:00:00Z"/>
          <w:rFonts w:ascii="Helvetica" w:eastAsia="Times New Roman" w:hAnsi="Helvetica" w:cs="Helvetica"/>
          <w:color w:val="444444"/>
          <w:sz w:val="21"/>
          <w:szCs w:val="21"/>
        </w:rPr>
      </w:pPr>
      <w:del w:id="157" w:author="Mickiewicz, Courtney (VDACS)" w:date="2017-10-11T15:00:00Z">
        <w:r w:rsidRPr="003C4C28" w:rsidDel="000C0694">
          <w:rPr>
            <w:rFonts w:ascii="Helvetica" w:eastAsia="Times New Roman" w:hAnsi="Helvetica" w:cs="Helvetica"/>
            <w:color w:val="444444"/>
            <w:sz w:val="21"/>
            <w:szCs w:val="21"/>
          </w:rPr>
          <w:delText>The Association shall meet annually and at others times as necessary to conduct the proper business of the Association</w:delText>
        </w:r>
      </w:del>
      <w:r w:rsidRPr="003C4C28">
        <w:rPr>
          <w:rFonts w:ascii="Helvetica" w:eastAsia="Times New Roman" w:hAnsi="Helvetica" w:cs="Helvetica"/>
          <w:color w:val="444444"/>
          <w:sz w:val="21"/>
          <w:szCs w:val="21"/>
        </w:rPr>
        <w:t>.</w:t>
      </w:r>
    </w:p>
    <w:p w14:paraId="5F7AAD02" w14:textId="44244BE2" w:rsidR="000C0694" w:rsidRPr="003C4C28" w:rsidRDefault="000C0694" w:rsidP="003C4C28">
      <w:pPr>
        <w:spacing w:after="360" w:line="240" w:lineRule="auto"/>
        <w:rPr>
          <w:rFonts w:ascii="Helvetica" w:eastAsia="Times New Roman" w:hAnsi="Helvetica" w:cs="Helvetica"/>
          <w:color w:val="444444"/>
          <w:sz w:val="21"/>
          <w:szCs w:val="21"/>
        </w:rPr>
      </w:pPr>
      <w:ins w:id="158" w:author="Mickiewicz, Courtney (VDACS)" w:date="2017-10-11T15:00:00Z">
        <w:r>
          <w:rPr>
            <w:rFonts w:ascii="Helvetica" w:eastAsia="Times New Roman" w:hAnsi="Helvetica" w:cs="Helvetica"/>
            <w:color w:val="444444"/>
            <w:sz w:val="21"/>
            <w:szCs w:val="21"/>
          </w:rPr>
          <w:t xml:space="preserve">Appointment, composition of the nominating &amp; elections committee, the procedures for selecting officers and each board member-at-large, voting eligibility of membership classes, and </w:t>
        </w:r>
      </w:ins>
      <w:ins w:id="159" w:author="Mickiewicz, Courtney (VDACS)" w:date="2017-10-11T15:01:00Z">
        <w:r>
          <w:rPr>
            <w:rFonts w:ascii="Helvetica" w:eastAsia="Times New Roman" w:hAnsi="Helvetica" w:cs="Helvetica"/>
            <w:color w:val="444444"/>
            <w:sz w:val="21"/>
            <w:szCs w:val="21"/>
          </w:rPr>
          <w:t>eligibility</w:t>
        </w:r>
      </w:ins>
      <w:ins w:id="160" w:author="Mickiewicz, Courtney (VDACS)" w:date="2017-10-11T15:00:00Z">
        <w:r>
          <w:rPr>
            <w:rFonts w:ascii="Helvetica" w:eastAsia="Times New Roman" w:hAnsi="Helvetica" w:cs="Helvetica"/>
            <w:color w:val="444444"/>
            <w:sz w:val="21"/>
            <w:szCs w:val="21"/>
          </w:rPr>
          <w:t xml:space="preserve"> </w:t>
        </w:r>
      </w:ins>
      <w:ins w:id="161" w:author="Mickiewicz, Courtney (VDACS)" w:date="2017-10-11T15:01:00Z">
        <w:r>
          <w:rPr>
            <w:rFonts w:ascii="Helvetica" w:eastAsia="Times New Roman" w:hAnsi="Helvetica" w:cs="Helvetica"/>
            <w:color w:val="444444"/>
            <w:sz w:val="21"/>
            <w:szCs w:val="21"/>
          </w:rPr>
          <w:t xml:space="preserve">to hold office shall be as prescribed in the Association’s </w:t>
        </w:r>
      </w:ins>
      <w:ins w:id="162" w:author="Mickiewicz, Courtney (VDACS)" w:date="2017-10-19T09:33:00Z">
        <w:r w:rsidR="00150CE2">
          <w:rPr>
            <w:rFonts w:ascii="Helvetica" w:eastAsia="Times New Roman" w:hAnsi="Helvetica" w:cs="Helvetica"/>
            <w:color w:val="444444"/>
            <w:sz w:val="21"/>
            <w:szCs w:val="21"/>
          </w:rPr>
          <w:t>By-law</w:t>
        </w:r>
      </w:ins>
      <w:ins w:id="163" w:author="Mickiewicz, Courtney (VDACS)" w:date="2017-10-11T15:01:00Z">
        <w:r>
          <w:rPr>
            <w:rFonts w:ascii="Helvetica" w:eastAsia="Times New Roman" w:hAnsi="Helvetica" w:cs="Helvetica"/>
            <w:color w:val="444444"/>
            <w:sz w:val="21"/>
            <w:szCs w:val="21"/>
          </w:rPr>
          <w:t>s.</w:t>
        </w:r>
      </w:ins>
    </w:p>
    <w:p w14:paraId="004C203D"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VIII – </w:t>
      </w:r>
      <w:del w:id="164" w:author="Mickiewicz, Courtney (VDACS)" w:date="2017-10-11T15:01:00Z">
        <w:r w:rsidRPr="003C4C28" w:rsidDel="000C0694">
          <w:rPr>
            <w:rFonts w:ascii="Helvetica" w:eastAsia="Times New Roman" w:hAnsi="Helvetica" w:cs="Helvetica"/>
            <w:b/>
            <w:bCs/>
            <w:color w:val="444444"/>
            <w:sz w:val="27"/>
            <w:szCs w:val="27"/>
          </w:rPr>
          <w:delText>DUES AND REGISTRATION FEES</w:delText>
        </w:r>
      </w:del>
      <w:ins w:id="165" w:author="Mickiewicz, Courtney (VDACS)" w:date="2017-10-11T15:01:00Z">
        <w:r w:rsidR="000C0694">
          <w:rPr>
            <w:rFonts w:ascii="Helvetica" w:eastAsia="Times New Roman" w:hAnsi="Helvetica" w:cs="Helvetica"/>
            <w:b/>
            <w:bCs/>
            <w:color w:val="444444"/>
            <w:sz w:val="27"/>
            <w:szCs w:val="27"/>
          </w:rPr>
          <w:t xml:space="preserve"> FISCAL YEAR</w:t>
        </w:r>
      </w:ins>
    </w:p>
    <w:p w14:paraId="037D76F7" w14:textId="77777777" w:rsidR="003C4C28" w:rsidRDefault="003C4C28" w:rsidP="003C4C28">
      <w:pPr>
        <w:spacing w:after="360" w:line="240" w:lineRule="auto"/>
        <w:rPr>
          <w:ins w:id="166" w:author="Mickiewicz, Courtney (VDACS)" w:date="2017-10-11T15:01:00Z"/>
          <w:rFonts w:ascii="Helvetica" w:eastAsia="Times New Roman" w:hAnsi="Helvetica" w:cs="Helvetica"/>
          <w:color w:val="444444"/>
          <w:sz w:val="21"/>
          <w:szCs w:val="21"/>
        </w:rPr>
      </w:pPr>
      <w:del w:id="167" w:author="Mickiewicz, Courtney (VDACS)" w:date="2017-10-11T15:01:00Z">
        <w:r w:rsidRPr="003C4C28" w:rsidDel="000C0694">
          <w:rPr>
            <w:rFonts w:ascii="Helvetica" w:eastAsia="Times New Roman" w:hAnsi="Helvetica" w:cs="Helvetica"/>
            <w:color w:val="444444"/>
            <w:sz w:val="21"/>
            <w:szCs w:val="21"/>
          </w:rPr>
          <w:delText>The Executive Committee, subject to approval by the majority of the regular members registered and present at any annual or special meeting, shall establish membership dues and registration fees</w:delText>
        </w:r>
      </w:del>
      <w:r w:rsidRPr="003C4C28">
        <w:rPr>
          <w:rFonts w:ascii="Helvetica" w:eastAsia="Times New Roman" w:hAnsi="Helvetica" w:cs="Helvetica"/>
          <w:color w:val="444444"/>
          <w:sz w:val="21"/>
          <w:szCs w:val="21"/>
        </w:rPr>
        <w:t>.</w:t>
      </w:r>
    </w:p>
    <w:p w14:paraId="7F499B0C" w14:textId="2B931FD5" w:rsidR="000C0694" w:rsidRPr="003C4C28" w:rsidRDefault="000C0694" w:rsidP="003C4C28">
      <w:pPr>
        <w:spacing w:after="360" w:line="240" w:lineRule="auto"/>
        <w:rPr>
          <w:rFonts w:ascii="Helvetica" w:eastAsia="Times New Roman" w:hAnsi="Helvetica" w:cs="Helvetica"/>
          <w:color w:val="444444"/>
          <w:sz w:val="21"/>
          <w:szCs w:val="21"/>
        </w:rPr>
      </w:pPr>
      <w:ins w:id="168" w:author="Mickiewicz, Courtney (VDACS)" w:date="2017-10-11T15:01:00Z">
        <w:r>
          <w:rPr>
            <w:rFonts w:ascii="Helvetica" w:eastAsia="Times New Roman" w:hAnsi="Helvetica" w:cs="Helvetica"/>
            <w:color w:val="444444"/>
            <w:sz w:val="21"/>
            <w:szCs w:val="21"/>
          </w:rPr>
          <w:t xml:space="preserve">The Association’s fiscal year shall be as prescribed in the Association’s </w:t>
        </w:r>
      </w:ins>
      <w:ins w:id="169" w:author="Mickiewicz, Courtney (VDACS)" w:date="2017-10-19T09:33:00Z">
        <w:r w:rsidR="00150CE2">
          <w:rPr>
            <w:rFonts w:ascii="Helvetica" w:eastAsia="Times New Roman" w:hAnsi="Helvetica" w:cs="Helvetica"/>
            <w:color w:val="444444"/>
            <w:sz w:val="21"/>
            <w:szCs w:val="21"/>
          </w:rPr>
          <w:t>By-law</w:t>
        </w:r>
      </w:ins>
      <w:ins w:id="170" w:author="Mickiewicz, Courtney (VDACS)" w:date="2017-10-11T15:01:00Z">
        <w:r>
          <w:rPr>
            <w:rFonts w:ascii="Helvetica" w:eastAsia="Times New Roman" w:hAnsi="Helvetica" w:cs="Helvetica"/>
            <w:color w:val="444444"/>
            <w:sz w:val="21"/>
            <w:szCs w:val="21"/>
          </w:rPr>
          <w:t>s.</w:t>
        </w:r>
      </w:ins>
    </w:p>
    <w:p w14:paraId="45CE2836"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IX – </w:t>
      </w:r>
      <w:del w:id="171" w:author="Mickiewicz, Courtney (VDACS)" w:date="2017-10-11T15:02:00Z">
        <w:r w:rsidRPr="003C4C28" w:rsidDel="000C0694">
          <w:rPr>
            <w:rFonts w:ascii="Helvetica" w:eastAsia="Times New Roman" w:hAnsi="Helvetica" w:cs="Helvetica"/>
            <w:b/>
            <w:bCs/>
            <w:color w:val="444444"/>
            <w:sz w:val="27"/>
            <w:szCs w:val="27"/>
          </w:rPr>
          <w:delText>PROPERTY</w:delText>
        </w:r>
      </w:del>
      <w:ins w:id="172" w:author="Mickiewicz, Courtney (VDACS)" w:date="2017-10-11T15:02:00Z">
        <w:r w:rsidR="000C0694">
          <w:rPr>
            <w:rFonts w:ascii="Helvetica" w:eastAsia="Times New Roman" w:hAnsi="Helvetica" w:cs="Helvetica"/>
            <w:b/>
            <w:bCs/>
            <w:color w:val="444444"/>
            <w:sz w:val="27"/>
            <w:szCs w:val="27"/>
          </w:rPr>
          <w:t xml:space="preserve"> HEADQUARTERS</w:t>
        </w:r>
      </w:ins>
    </w:p>
    <w:p w14:paraId="10E97543" w14:textId="77777777" w:rsidR="003C4C28" w:rsidDel="000C0694" w:rsidRDefault="003C4C28" w:rsidP="003C4C28">
      <w:pPr>
        <w:spacing w:after="360" w:line="240" w:lineRule="auto"/>
        <w:rPr>
          <w:del w:id="173" w:author="Mickiewicz, Courtney (VDACS)" w:date="2017-10-11T15:02:00Z"/>
          <w:rFonts w:ascii="Helvetica" w:eastAsia="Times New Roman" w:hAnsi="Helvetica" w:cs="Helvetica"/>
          <w:color w:val="444444"/>
          <w:sz w:val="21"/>
          <w:szCs w:val="21"/>
        </w:rPr>
      </w:pPr>
      <w:del w:id="174" w:author="Mickiewicz, Courtney (VDACS)" w:date="2017-10-11T15:02:00Z">
        <w:r w:rsidRPr="003C4C28" w:rsidDel="000C0694">
          <w:rPr>
            <w:rFonts w:ascii="Helvetica" w:eastAsia="Times New Roman" w:hAnsi="Helvetica" w:cs="Helvetica"/>
            <w:color w:val="444444"/>
            <w:sz w:val="21"/>
            <w:szCs w:val="21"/>
          </w:rPr>
          <w:lastRenderedPageBreak/>
          <w:delText xml:space="preserve">The Association may accept contributions and endowments, and own property as specified by the </w:delText>
        </w:r>
        <w:r w:rsidRPr="003C4C28" w:rsidDel="000C0694">
          <w:rPr>
            <w:rFonts w:ascii="Helvetica" w:eastAsia="Times New Roman" w:hAnsi="Helvetica" w:cs="Helvetica"/>
            <w:color w:val="444444"/>
            <w:sz w:val="21"/>
            <w:szCs w:val="21"/>
          </w:rPr>
          <w:fldChar w:fldCharType="begin"/>
        </w:r>
        <w:r w:rsidRPr="003C4C28" w:rsidDel="000C0694">
          <w:rPr>
            <w:rFonts w:ascii="Helvetica" w:eastAsia="Times New Roman" w:hAnsi="Helvetica" w:cs="Helvetica"/>
            <w:color w:val="444444"/>
            <w:sz w:val="21"/>
            <w:szCs w:val="21"/>
          </w:rPr>
          <w:delInstrText xml:space="preserve"> HYPERLINK "http://afdoss.afdo.org/by-laws/" \o "By-Laws of the Association" </w:delInstrText>
        </w:r>
        <w:r w:rsidRPr="003C4C28" w:rsidDel="000C0694">
          <w:rPr>
            <w:rFonts w:ascii="Helvetica" w:eastAsia="Times New Roman" w:hAnsi="Helvetica" w:cs="Helvetica"/>
            <w:color w:val="444444"/>
            <w:sz w:val="21"/>
            <w:szCs w:val="21"/>
          </w:rPr>
          <w:fldChar w:fldCharType="separate"/>
        </w:r>
        <w:r w:rsidRPr="003C4C28" w:rsidDel="000C0694">
          <w:rPr>
            <w:rFonts w:ascii="Helvetica" w:eastAsia="Times New Roman" w:hAnsi="Helvetica" w:cs="Helvetica"/>
            <w:color w:val="21759B"/>
            <w:sz w:val="21"/>
            <w:szCs w:val="21"/>
            <w:u w:val="single"/>
          </w:rPr>
          <w:delText>By-laws of the Association</w:delText>
        </w:r>
        <w:r w:rsidRPr="003C4C28" w:rsidDel="000C0694">
          <w:rPr>
            <w:rFonts w:ascii="Helvetica" w:eastAsia="Times New Roman" w:hAnsi="Helvetica" w:cs="Helvetica"/>
            <w:color w:val="444444"/>
            <w:sz w:val="21"/>
            <w:szCs w:val="21"/>
          </w:rPr>
          <w:fldChar w:fldCharType="end"/>
        </w:r>
        <w:r w:rsidRPr="003C4C28" w:rsidDel="000C0694">
          <w:rPr>
            <w:rFonts w:ascii="Helvetica" w:eastAsia="Times New Roman" w:hAnsi="Helvetica" w:cs="Helvetica"/>
            <w:color w:val="444444"/>
            <w:sz w:val="21"/>
            <w:szCs w:val="21"/>
          </w:rPr>
          <w:delText>.</w:delText>
        </w:r>
      </w:del>
    </w:p>
    <w:p w14:paraId="6744566A" w14:textId="0FCFF9A3" w:rsidR="000C0694" w:rsidRPr="003C4C28" w:rsidRDefault="000C0694" w:rsidP="003C4C28">
      <w:pPr>
        <w:spacing w:after="360" w:line="240" w:lineRule="auto"/>
        <w:rPr>
          <w:ins w:id="175" w:author="Mickiewicz, Courtney (VDACS)" w:date="2017-10-11T15:02:00Z"/>
          <w:rFonts w:ascii="Helvetica" w:eastAsia="Times New Roman" w:hAnsi="Helvetica" w:cs="Helvetica"/>
          <w:color w:val="444444"/>
          <w:sz w:val="21"/>
          <w:szCs w:val="21"/>
        </w:rPr>
      </w:pPr>
      <w:ins w:id="176" w:author="Mickiewicz, Courtney (VDACS)" w:date="2017-10-11T15:02:00Z">
        <w:r>
          <w:rPr>
            <w:rFonts w:ascii="Helvetica" w:eastAsia="Times New Roman" w:hAnsi="Helvetica" w:cs="Helvetica"/>
            <w:color w:val="444444"/>
            <w:sz w:val="21"/>
            <w:szCs w:val="21"/>
          </w:rPr>
          <w:t xml:space="preserve">The headquarters of the Association shall be as prescribed in the Association’s </w:t>
        </w:r>
      </w:ins>
      <w:ins w:id="177" w:author="Mickiewicz, Courtney (VDACS)" w:date="2017-10-19T09:33:00Z">
        <w:r w:rsidR="00150CE2">
          <w:rPr>
            <w:rFonts w:ascii="Helvetica" w:eastAsia="Times New Roman" w:hAnsi="Helvetica" w:cs="Helvetica"/>
            <w:color w:val="444444"/>
            <w:sz w:val="21"/>
            <w:szCs w:val="21"/>
          </w:rPr>
          <w:t>By-law</w:t>
        </w:r>
      </w:ins>
      <w:ins w:id="178" w:author="Mickiewicz, Courtney (VDACS)" w:date="2017-10-11T15:02:00Z">
        <w:r>
          <w:rPr>
            <w:rFonts w:ascii="Helvetica" w:eastAsia="Times New Roman" w:hAnsi="Helvetica" w:cs="Helvetica"/>
            <w:color w:val="444444"/>
            <w:sz w:val="21"/>
            <w:szCs w:val="21"/>
          </w:rPr>
          <w:t>s.</w:t>
        </w:r>
      </w:ins>
    </w:p>
    <w:p w14:paraId="43B420DC" w14:textId="77777777"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X – </w:t>
      </w:r>
      <w:del w:id="179" w:author="Mickiewicz, Courtney (VDACS)" w:date="2017-10-11T15:02:00Z">
        <w:r w:rsidRPr="003C4C28" w:rsidDel="000C0694">
          <w:rPr>
            <w:rFonts w:ascii="Helvetica" w:eastAsia="Times New Roman" w:hAnsi="Helvetica" w:cs="Helvetica"/>
            <w:b/>
            <w:bCs/>
            <w:color w:val="444444"/>
            <w:sz w:val="27"/>
            <w:szCs w:val="27"/>
          </w:rPr>
          <w:delText>By-LAWS</w:delText>
        </w:r>
      </w:del>
      <w:ins w:id="180" w:author="Mickiewicz, Courtney (VDACS)" w:date="2017-10-11T15:02:00Z">
        <w:r w:rsidR="000C0694">
          <w:rPr>
            <w:rFonts w:ascii="Helvetica" w:eastAsia="Times New Roman" w:hAnsi="Helvetica" w:cs="Helvetica"/>
            <w:b/>
            <w:bCs/>
            <w:color w:val="444444"/>
            <w:sz w:val="27"/>
            <w:szCs w:val="27"/>
          </w:rPr>
          <w:t xml:space="preserve"> CERTAIN MATTERS REFERRED TO THE EXECUTIVE BOARD</w:t>
        </w:r>
      </w:ins>
    </w:p>
    <w:p w14:paraId="705D7787" w14:textId="77777777" w:rsidR="003C4C28" w:rsidDel="000C0694" w:rsidRDefault="003C4C28" w:rsidP="003C4C28">
      <w:pPr>
        <w:spacing w:after="360" w:line="240" w:lineRule="auto"/>
        <w:rPr>
          <w:del w:id="181" w:author="Mickiewicz, Courtney (VDACS)" w:date="2017-10-11T15:03:00Z"/>
          <w:rFonts w:ascii="Helvetica" w:eastAsia="Times New Roman" w:hAnsi="Helvetica" w:cs="Helvetica"/>
          <w:color w:val="444444"/>
          <w:sz w:val="21"/>
          <w:szCs w:val="21"/>
        </w:rPr>
      </w:pPr>
      <w:del w:id="182" w:author="Mickiewicz, Courtney (VDACS)" w:date="2017-10-11T15:03:00Z">
        <w:r w:rsidRPr="003C4C28" w:rsidDel="000C0694">
          <w:rPr>
            <w:rFonts w:ascii="Helvetica" w:eastAsia="Times New Roman" w:hAnsi="Helvetica" w:cs="Helvetica"/>
            <w:color w:val="444444"/>
            <w:sz w:val="21"/>
            <w:szCs w:val="21"/>
          </w:rPr>
          <w:delText xml:space="preserve">The members shall have the power to make prudent </w:delText>
        </w:r>
        <w:r w:rsidRPr="003C4C28" w:rsidDel="000C0694">
          <w:rPr>
            <w:rFonts w:ascii="Helvetica" w:eastAsia="Times New Roman" w:hAnsi="Helvetica" w:cs="Helvetica"/>
            <w:color w:val="444444"/>
            <w:sz w:val="21"/>
            <w:szCs w:val="21"/>
          </w:rPr>
          <w:fldChar w:fldCharType="begin"/>
        </w:r>
        <w:r w:rsidRPr="003C4C28" w:rsidDel="000C0694">
          <w:rPr>
            <w:rFonts w:ascii="Helvetica" w:eastAsia="Times New Roman" w:hAnsi="Helvetica" w:cs="Helvetica"/>
            <w:color w:val="444444"/>
            <w:sz w:val="21"/>
            <w:szCs w:val="21"/>
          </w:rPr>
          <w:delInstrText xml:space="preserve"> HYPERLINK "http://afdoss.afdo.org/by-laws/" \o "By_Laws of the Association" </w:delInstrText>
        </w:r>
        <w:r w:rsidRPr="003C4C28" w:rsidDel="000C0694">
          <w:rPr>
            <w:rFonts w:ascii="Helvetica" w:eastAsia="Times New Roman" w:hAnsi="Helvetica" w:cs="Helvetica"/>
            <w:color w:val="444444"/>
            <w:sz w:val="21"/>
            <w:szCs w:val="21"/>
          </w:rPr>
          <w:fldChar w:fldCharType="separate"/>
        </w:r>
        <w:r w:rsidRPr="003C4C28" w:rsidDel="000C0694">
          <w:rPr>
            <w:rFonts w:ascii="Helvetica" w:eastAsia="Times New Roman" w:hAnsi="Helvetica" w:cs="Helvetica"/>
            <w:color w:val="21759B"/>
            <w:sz w:val="21"/>
            <w:szCs w:val="21"/>
            <w:u w:val="single"/>
          </w:rPr>
          <w:delText>By-laws of the Association</w:delText>
        </w:r>
        <w:r w:rsidRPr="003C4C28" w:rsidDel="000C0694">
          <w:rPr>
            <w:rFonts w:ascii="Helvetica" w:eastAsia="Times New Roman" w:hAnsi="Helvetica" w:cs="Helvetica"/>
            <w:color w:val="444444"/>
            <w:sz w:val="21"/>
            <w:szCs w:val="21"/>
          </w:rPr>
          <w:fldChar w:fldCharType="end"/>
        </w:r>
        <w:r w:rsidRPr="003C4C28" w:rsidDel="000C0694">
          <w:rPr>
            <w:rFonts w:ascii="Helvetica" w:eastAsia="Times New Roman" w:hAnsi="Helvetica" w:cs="Helvetica"/>
            <w:color w:val="444444"/>
            <w:sz w:val="21"/>
            <w:szCs w:val="21"/>
          </w:rPr>
          <w:delText xml:space="preserve"> as they deem proper for the management of the affairs of the Association, subject to a two-thirds vote of the Regular Members present at any annual or special meeting.</w:delText>
        </w:r>
      </w:del>
    </w:p>
    <w:p w14:paraId="4CBF6D8E" w14:textId="1C4D6107" w:rsidR="000C0694" w:rsidRDefault="000C0694" w:rsidP="003C4C28">
      <w:pPr>
        <w:spacing w:after="360" w:line="240" w:lineRule="auto"/>
        <w:rPr>
          <w:ins w:id="183" w:author="Mickiewicz, Courtney (VDACS)" w:date="2017-10-11T15:04:00Z"/>
          <w:rFonts w:ascii="Helvetica" w:eastAsia="Times New Roman" w:hAnsi="Helvetica" w:cs="Helvetica"/>
          <w:color w:val="444444"/>
          <w:sz w:val="21"/>
          <w:szCs w:val="21"/>
        </w:rPr>
      </w:pPr>
      <w:ins w:id="184" w:author="Mickiewicz, Courtney (VDACS)" w:date="2017-10-11T15:04:00Z">
        <w:r>
          <w:rPr>
            <w:rFonts w:ascii="Helvetica" w:eastAsia="Times New Roman" w:hAnsi="Helvetica" w:cs="Helvetica"/>
            <w:color w:val="444444"/>
            <w:sz w:val="21"/>
            <w:szCs w:val="21"/>
          </w:rPr>
          <w:t xml:space="preserve">All matters pertinent to the interest of the Association, adopted by the Association or referred to the </w:t>
        </w:r>
      </w:ins>
      <w:ins w:id="185" w:author="Mickiewicz, Courtney (VDACS)" w:date="2017-10-19T09:37:00Z">
        <w:r w:rsidR="008D211B">
          <w:rPr>
            <w:rFonts w:ascii="Helvetica" w:eastAsia="Times New Roman" w:hAnsi="Helvetica" w:cs="Helvetica"/>
            <w:color w:val="444444"/>
            <w:sz w:val="21"/>
            <w:szCs w:val="21"/>
          </w:rPr>
          <w:t>e</w:t>
        </w:r>
      </w:ins>
      <w:ins w:id="186" w:author="Mickiewicz, Courtney (VDACS)" w:date="2017-10-11T15:04:00Z">
        <w:r w:rsidR="008D211B">
          <w:rPr>
            <w:rFonts w:ascii="Helvetica" w:eastAsia="Times New Roman" w:hAnsi="Helvetica" w:cs="Helvetica"/>
            <w:color w:val="444444"/>
            <w:sz w:val="21"/>
            <w:szCs w:val="21"/>
          </w:rPr>
          <w:t>xecutive b</w:t>
        </w:r>
        <w:r>
          <w:rPr>
            <w:rFonts w:ascii="Helvetica" w:eastAsia="Times New Roman" w:hAnsi="Helvetica" w:cs="Helvetica"/>
            <w:color w:val="444444"/>
            <w:sz w:val="21"/>
            <w:szCs w:val="21"/>
          </w:rPr>
          <w:t xml:space="preserve">oard shall be acted on as prescribed in the Association’s </w:t>
        </w:r>
      </w:ins>
      <w:ins w:id="187" w:author="Mickiewicz, Courtney (VDACS)" w:date="2017-10-19T09:33:00Z">
        <w:r w:rsidR="00150CE2">
          <w:rPr>
            <w:rFonts w:ascii="Helvetica" w:eastAsia="Times New Roman" w:hAnsi="Helvetica" w:cs="Helvetica"/>
            <w:color w:val="444444"/>
            <w:sz w:val="21"/>
            <w:szCs w:val="21"/>
          </w:rPr>
          <w:t>By-law</w:t>
        </w:r>
      </w:ins>
      <w:ins w:id="188" w:author="Mickiewicz, Courtney (VDACS)" w:date="2017-10-11T15:04:00Z">
        <w:r>
          <w:rPr>
            <w:rFonts w:ascii="Helvetica" w:eastAsia="Times New Roman" w:hAnsi="Helvetica" w:cs="Helvetica"/>
            <w:color w:val="444444"/>
            <w:sz w:val="21"/>
            <w:szCs w:val="21"/>
          </w:rPr>
          <w:t>s, subject to the following provisions:</w:t>
        </w:r>
      </w:ins>
    </w:p>
    <w:p w14:paraId="66DAAFA2" w14:textId="77777777" w:rsidR="000C0694" w:rsidRDefault="000C0694">
      <w:pPr>
        <w:pStyle w:val="ListParagraph"/>
        <w:numPr>
          <w:ilvl w:val="0"/>
          <w:numId w:val="4"/>
        </w:numPr>
        <w:spacing w:after="360" w:line="240" w:lineRule="auto"/>
        <w:rPr>
          <w:ins w:id="189" w:author="Mickiewicz, Courtney (VDACS)" w:date="2017-10-11T15:05:00Z"/>
          <w:rFonts w:ascii="Helvetica" w:eastAsia="Times New Roman" w:hAnsi="Helvetica" w:cs="Helvetica"/>
          <w:color w:val="444444"/>
          <w:sz w:val="21"/>
          <w:szCs w:val="21"/>
        </w:rPr>
        <w:pPrChange w:id="190" w:author="Mickiewicz, Courtney (VDACS)" w:date="2017-10-11T15:05:00Z">
          <w:pPr>
            <w:spacing w:after="360" w:line="240" w:lineRule="auto"/>
          </w:pPr>
        </w:pPrChange>
      </w:pPr>
      <w:ins w:id="191" w:author="Mickiewicz, Courtney (VDACS)" w:date="2017-10-11T15:05:00Z">
        <w:r>
          <w:rPr>
            <w:rFonts w:ascii="Helvetica" w:eastAsia="Times New Roman" w:hAnsi="Helvetica" w:cs="Helvetica"/>
            <w:color w:val="444444"/>
            <w:sz w:val="21"/>
            <w:szCs w:val="21"/>
          </w:rPr>
          <w:t xml:space="preserve"> None of the Association’s net earnings shall inure to the benefit of any private individual except as prescribed herein.  </w:t>
        </w:r>
      </w:ins>
    </w:p>
    <w:p w14:paraId="6E90CBE4" w14:textId="77777777" w:rsidR="000C0694" w:rsidRDefault="000C0694">
      <w:pPr>
        <w:pStyle w:val="ListParagraph"/>
        <w:numPr>
          <w:ilvl w:val="0"/>
          <w:numId w:val="4"/>
        </w:numPr>
        <w:spacing w:after="360" w:line="240" w:lineRule="auto"/>
        <w:rPr>
          <w:ins w:id="192" w:author="Mickiewicz, Courtney (VDACS)" w:date="2017-10-11T15:07:00Z"/>
          <w:rFonts w:ascii="Helvetica" w:eastAsia="Times New Roman" w:hAnsi="Helvetica" w:cs="Helvetica"/>
          <w:color w:val="444444"/>
          <w:sz w:val="21"/>
          <w:szCs w:val="21"/>
        </w:rPr>
        <w:pPrChange w:id="193" w:author="Mickiewicz, Courtney (VDACS)" w:date="2017-10-11T15:05:00Z">
          <w:pPr>
            <w:spacing w:after="360" w:line="240" w:lineRule="auto"/>
          </w:pPr>
        </w:pPrChange>
      </w:pPr>
      <w:ins w:id="194" w:author="Mickiewicz, Courtney (VDACS)" w:date="2017-10-11T15:05:00Z">
        <w:r>
          <w:rPr>
            <w:rFonts w:ascii="Helvetica" w:eastAsia="Times New Roman" w:hAnsi="Helvetica" w:cs="Helvetica"/>
            <w:color w:val="444444"/>
            <w:sz w:val="21"/>
            <w:szCs w:val="21"/>
          </w:rPr>
          <w:t xml:space="preserve">No board member, </w:t>
        </w:r>
      </w:ins>
      <w:ins w:id="195" w:author="Mickiewicz, Courtney (VDACS)" w:date="2017-10-11T15:06:00Z">
        <w:r>
          <w:rPr>
            <w:rFonts w:ascii="Helvetica" w:eastAsia="Times New Roman" w:hAnsi="Helvetica" w:cs="Helvetica"/>
            <w:color w:val="444444"/>
            <w:sz w:val="21"/>
            <w:szCs w:val="21"/>
          </w:rPr>
          <w:t xml:space="preserve">officer, or trustee of the Association may receive any pecuniary benefit from the Association except such reasonable compensation as may be allowed for services actually rendered or through a relationship with a </w:t>
        </w:r>
      </w:ins>
      <w:ins w:id="196" w:author="Mickiewicz, Courtney (VDACS)" w:date="2017-10-11T15:07:00Z">
        <w:r>
          <w:rPr>
            <w:rFonts w:ascii="Helvetica" w:eastAsia="Times New Roman" w:hAnsi="Helvetica" w:cs="Helvetica"/>
            <w:color w:val="444444"/>
            <w:sz w:val="21"/>
            <w:szCs w:val="21"/>
          </w:rPr>
          <w:t xml:space="preserve">scholarship recipient in accordance with section 15 of this article.  </w:t>
        </w:r>
      </w:ins>
    </w:p>
    <w:p w14:paraId="43EAD533" w14:textId="77777777" w:rsidR="00BE57A3" w:rsidRDefault="000C0694">
      <w:pPr>
        <w:pStyle w:val="ListParagraph"/>
        <w:numPr>
          <w:ilvl w:val="0"/>
          <w:numId w:val="4"/>
        </w:numPr>
        <w:spacing w:after="360" w:line="240" w:lineRule="auto"/>
        <w:rPr>
          <w:ins w:id="197" w:author="Mickiewicz, Courtney (VDACS)" w:date="2017-10-11T15:10:00Z"/>
          <w:rFonts w:ascii="Helvetica" w:eastAsia="Times New Roman" w:hAnsi="Helvetica" w:cs="Helvetica"/>
          <w:color w:val="444444"/>
          <w:sz w:val="21"/>
          <w:szCs w:val="21"/>
        </w:rPr>
        <w:pPrChange w:id="198" w:author="Mickiewicz, Courtney (VDACS)" w:date="2017-10-11T15:05:00Z">
          <w:pPr>
            <w:spacing w:after="360" w:line="240" w:lineRule="auto"/>
          </w:pPr>
        </w:pPrChange>
      </w:pPr>
      <w:ins w:id="199" w:author="Mickiewicz, Courtney (VDACS)" w:date="2017-10-11T15:07:00Z">
        <w:r>
          <w:rPr>
            <w:rFonts w:ascii="Helvetica" w:eastAsia="Times New Roman" w:hAnsi="Helvetica" w:cs="Helvetica"/>
            <w:color w:val="444444"/>
            <w:sz w:val="21"/>
            <w:szCs w:val="21"/>
          </w:rPr>
          <w:t>The Association shall make no advancement for services to be performed in the future nor shall it make any loan of money or property to any board member, officer, or trust</w:t>
        </w:r>
      </w:ins>
      <w:ins w:id="200" w:author="Mickiewicz, Courtney (VDACS)" w:date="2017-10-11T15:08:00Z">
        <w:r>
          <w:rPr>
            <w:rFonts w:ascii="Helvetica" w:eastAsia="Times New Roman" w:hAnsi="Helvetica" w:cs="Helvetica"/>
            <w:color w:val="444444"/>
            <w:sz w:val="21"/>
            <w:szCs w:val="21"/>
          </w:rPr>
          <w:t>ee of the Association</w:t>
        </w:r>
      </w:ins>
    </w:p>
    <w:p w14:paraId="2301EA9C" w14:textId="77777777" w:rsidR="00BE57A3" w:rsidRDefault="00BE57A3">
      <w:pPr>
        <w:pStyle w:val="ListParagraph"/>
        <w:numPr>
          <w:ilvl w:val="0"/>
          <w:numId w:val="4"/>
        </w:numPr>
        <w:spacing w:after="360" w:line="240" w:lineRule="auto"/>
        <w:rPr>
          <w:ins w:id="201" w:author="Mickiewicz, Courtney (VDACS)" w:date="2017-10-11T15:10:00Z"/>
          <w:rFonts w:ascii="Helvetica" w:eastAsia="Times New Roman" w:hAnsi="Helvetica" w:cs="Helvetica"/>
          <w:color w:val="444444"/>
          <w:sz w:val="21"/>
          <w:szCs w:val="21"/>
        </w:rPr>
        <w:pPrChange w:id="202" w:author="Mickiewicz, Courtney (VDACS)" w:date="2017-10-11T15:05:00Z">
          <w:pPr>
            <w:spacing w:after="360" w:line="240" w:lineRule="auto"/>
          </w:pPr>
        </w:pPrChange>
      </w:pPr>
      <w:ins w:id="203" w:author="Mickiewicz, Courtney (VDACS)" w:date="2017-10-11T15:10:00Z">
        <w:r>
          <w:rPr>
            <w:rFonts w:ascii="Helvetica" w:eastAsia="Times New Roman" w:hAnsi="Helvetica" w:cs="Helvetica"/>
            <w:color w:val="444444"/>
            <w:sz w:val="21"/>
            <w:szCs w:val="21"/>
          </w:rPr>
          <w:t>No substantial part of the activities of the Association shall be or consist of carrying on propaganda, or otherwise attempting to influence legislation.</w:t>
        </w:r>
      </w:ins>
    </w:p>
    <w:p w14:paraId="1B92176D" w14:textId="77777777" w:rsidR="00BE57A3" w:rsidRDefault="00BE57A3">
      <w:pPr>
        <w:pStyle w:val="ListParagraph"/>
        <w:numPr>
          <w:ilvl w:val="0"/>
          <w:numId w:val="4"/>
        </w:numPr>
        <w:spacing w:after="360" w:line="240" w:lineRule="auto"/>
        <w:rPr>
          <w:ins w:id="204" w:author="Mickiewicz, Courtney (VDACS)" w:date="2017-10-11T15:12:00Z"/>
          <w:rFonts w:ascii="Helvetica" w:eastAsia="Times New Roman" w:hAnsi="Helvetica" w:cs="Helvetica"/>
          <w:color w:val="444444"/>
          <w:sz w:val="21"/>
          <w:szCs w:val="21"/>
        </w:rPr>
        <w:pPrChange w:id="205" w:author="Mickiewicz, Courtney (VDACS)" w:date="2017-10-11T15:05:00Z">
          <w:pPr>
            <w:spacing w:after="360" w:line="240" w:lineRule="auto"/>
          </w:pPr>
        </w:pPrChange>
      </w:pPr>
      <w:ins w:id="206" w:author="Mickiewicz, Courtney (VDACS)" w:date="2017-10-11T15:10:00Z">
        <w:r>
          <w:rPr>
            <w:rFonts w:ascii="Helvetica" w:eastAsia="Times New Roman" w:hAnsi="Helvetica" w:cs="Helvetica"/>
            <w:color w:val="444444"/>
            <w:sz w:val="21"/>
            <w:szCs w:val="21"/>
          </w:rPr>
          <w:t>The Association shall not participate or intervene in (including the pu</w:t>
        </w:r>
      </w:ins>
      <w:ins w:id="207" w:author="Mickiewicz, Courtney (VDACS)" w:date="2017-10-11T15:11:00Z">
        <w:r>
          <w:rPr>
            <w:rFonts w:ascii="Helvetica" w:eastAsia="Times New Roman" w:hAnsi="Helvetica" w:cs="Helvetica"/>
            <w:color w:val="444444"/>
            <w:sz w:val="21"/>
            <w:szCs w:val="21"/>
          </w:rPr>
          <w:t xml:space="preserve">blishing or distributing of statements) any political campaign on behalf of or in opposition to any candidate for public </w:t>
        </w:r>
      </w:ins>
      <w:ins w:id="208" w:author="Mickiewicz, Courtney (VDACS)" w:date="2017-10-11T15:12:00Z">
        <w:r>
          <w:rPr>
            <w:rFonts w:ascii="Helvetica" w:eastAsia="Times New Roman" w:hAnsi="Helvetica" w:cs="Helvetica"/>
            <w:color w:val="444444"/>
            <w:sz w:val="21"/>
            <w:szCs w:val="21"/>
          </w:rPr>
          <w:t>office.</w:t>
        </w:r>
      </w:ins>
    </w:p>
    <w:p w14:paraId="4E995F47" w14:textId="77777777" w:rsidR="00BE57A3" w:rsidRDefault="00BE57A3">
      <w:pPr>
        <w:pStyle w:val="ListParagraph"/>
        <w:numPr>
          <w:ilvl w:val="0"/>
          <w:numId w:val="4"/>
        </w:numPr>
        <w:spacing w:after="360" w:line="240" w:lineRule="auto"/>
        <w:rPr>
          <w:ins w:id="209" w:author="Mickiewicz, Courtney (VDACS)" w:date="2017-10-11T15:15:00Z"/>
          <w:rFonts w:ascii="Helvetica" w:eastAsia="Times New Roman" w:hAnsi="Helvetica" w:cs="Helvetica"/>
          <w:color w:val="444444"/>
          <w:sz w:val="21"/>
          <w:szCs w:val="21"/>
        </w:rPr>
        <w:pPrChange w:id="210" w:author="Mickiewicz, Courtney (VDACS)" w:date="2017-10-11T15:05:00Z">
          <w:pPr>
            <w:spacing w:after="360" w:line="240" w:lineRule="auto"/>
          </w:pPr>
        </w:pPrChange>
      </w:pPr>
      <w:ins w:id="211" w:author="Mickiewicz, Courtney (VDACS)" w:date="2017-10-11T15:12:00Z">
        <w:r>
          <w:rPr>
            <w:rFonts w:ascii="Helvetica" w:eastAsia="Times New Roman" w:hAnsi="Helvetica" w:cs="Helvetica"/>
            <w:color w:val="444444"/>
            <w:sz w:val="21"/>
            <w:szCs w:val="21"/>
          </w:rPr>
          <w:t xml:space="preserve">Subject to the provisions of this constitution and applicable law, the executive board shall have complete and plenary power to manage, control, and conduct all affairs of the Association.  </w:t>
        </w:r>
      </w:ins>
      <w:ins w:id="212" w:author="Mickiewicz, Courtney (VDACS)" w:date="2017-10-11T15:08:00Z">
        <w:r w:rsidR="000C0694">
          <w:rPr>
            <w:rFonts w:ascii="Helvetica" w:eastAsia="Times New Roman" w:hAnsi="Helvetica" w:cs="Helvetica"/>
            <w:color w:val="444444"/>
            <w:sz w:val="21"/>
            <w:szCs w:val="21"/>
          </w:rPr>
          <w:t xml:space="preserve"> </w:t>
        </w:r>
      </w:ins>
    </w:p>
    <w:p w14:paraId="6CE906D9" w14:textId="77777777" w:rsidR="000C0694" w:rsidRPr="008D211B" w:rsidRDefault="00BE57A3">
      <w:pPr>
        <w:pStyle w:val="ListParagraph"/>
        <w:numPr>
          <w:ilvl w:val="0"/>
          <w:numId w:val="4"/>
        </w:numPr>
        <w:spacing w:after="360" w:line="240" w:lineRule="auto"/>
        <w:rPr>
          <w:ins w:id="213" w:author="Mickiewicz, Courtney (VDACS)" w:date="2017-10-11T15:16:00Z"/>
          <w:rFonts w:ascii="Helvetica" w:eastAsia="Times New Roman" w:hAnsi="Helvetica" w:cs="Helvetica"/>
          <w:color w:val="444444"/>
          <w:sz w:val="21"/>
          <w:szCs w:val="21"/>
        </w:rPr>
        <w:pPrChange w:id="214" w:author="Mickiewicz, Courtney (VDACS)" w:date="2017-10-11T15:05:00Z">
          <w:pPr>
            <w:spacing w:after="360" w:line="240" w:lineRule="auto"/>
          </w:pPr>
        </w:pPrChange>
      </w:pPr>
      <w:ins w:id="215" w:author="Mickiewicz, Courtney (VDACS)" w:date="2017-10-11T15:16:00Z">
        <w:r w:rsidRPr="008D211B">
          <w:rPr>
            <w:rFonts w:ascii="Helvetica" w:hAnsi="Helvetica" w:cs="Helvetica"/>
            <w:sz w:val="21"/>
            <w:szCs w:val="21"/>
            <w:rPrChange w:id="216" w:author="Mickiewicz, Courtney (VDACS)" w:date="2017-10-19T09:39:00Z">
              <w:rPr>
                <w:rFonts w:ascii="Times New Roman" w:hAnsi="Times New Roman" w:cs="Times New Roman"/>
              </w:rPr>
            </w:rPrChange>
          </w:rPr>
          <w:t>The executive board is committed to obtain information and to take other appropriate steps with the view to seeing that each participating trustee, custodian, or agent of a trust or fund in respect of this Association administers each restricted trust or fund and the aggregate of unrestricted trusts or funds of this Association in accordance with the provisions of applicable United States Treasury Regulations.</w:t>
        </w:r>
      </w:ins>
      <w:ins w:id="217" w:author="Mickiewicz, Courtney (VDACS)" w:date="2017-10-11T15:08:00Z">
        <w:r w:rsidR="000C0694" w:rsidRPr="008D211B">
          <w:rPr>
            <w:rFonts w:ascii="Helvetica" w:eastAsia="Times New Roman" w:hAnsi="Helvetica" w:cs="Helvetica"/>
            <w:color w:val="444444"/>
            <w:sz w:val="21"/>
            <w:szCs w:val="21"/>
          </w:rPr>
          <w:t xml:space="preserve"> </w:t>
        </w:r>
      </w:ins>
    </w:p>
    <w:p w14:paraId="42B8ADCA" w14:textId="77777777" w:rsidR="00BE57A3" w:rsidRPr="008D211B" w:rsidRDefault="00BE57A3">
      <w:pPr>
        <w:pStyle w:val="ListParagraph"/>
        <w:numPr>
          <w:ilvl w:val="0"/>
          <w:numId w:val="4"/>
        </w:numPr>
        <w:spacing w:after="360" w:line="240" w:lineRule="auto"/>
        <w:rPr>
          <w:ins w:id="218" w:author="Mickiewicz, Courtney (VDACS)" w:date="2017-10-11T15:17:00Z"/>
          <w:rFonts w:ascii="Helvetica" w:eastAsia="Times New Roman" w:hAnsi="Helvetica" w:cs="Helvetica"/>
          <w:color w:val="444444"/>
          <w:sz w:val="21"/>
          <w:szCs w:val="21"/>
          <w:rPrChange w:id="219" w:author="Mickiewicz, Courtney (VDACS)" w:date="2017-10-19T09:39:00Z">
            <w:rPr>
              <w:ins w:id="220" w:author="Mickiewicz, Courtney (VDACS)" w:date="2017-10-11T15:17:00Z"/>
              <w:rFonts w:ascii="Times New Roman" w:hAnsi="Times New Roman" w:cs="Times New Roman"/>
            </w:rPr>
          </w:rPrChange>
        </w:rPr>
        <w:pPrChange w:id="221" w:author="Mickiewicz, Courtney (VDACS)" w:date="2017-10-11T15:16:00Z">
          <w:pPr>
            <w:autoSpaceDE w:val="0"/>
            <w:autoSpaceDN w:val="0"/>
            <w:adjustRightInd w:val="0"/>
            <w:spacing w:after="0" w:line="240" w:lineRule="auto"/>
          </w:pPr>
        </w:pPrChange>
      </w:pPr>
      <w:ins w:id="222" w:author="Mickiewicz, Courtney (VDACS)" w:date="2017-10-11T15:16:00Z">
        <w:r w:rsidRPr="008D211B">
          <w:rPr>
            <w:rFonts w:ascii="Helvetica" w:hAnsi="Helvetica" w:cs="Helvetica"/>
            <w:sz w:val="21"/>
            <w:szCs w:val="21"/>
            <w:rPrChange w:id="223" w:author="Mickiewicz, Courtney (VDACS)" w:date="2017-10-19T09:39:00Z">
              <w:rPr/>
            </w:rPrChange>
          </w:rPr>
          <w:t>The executive board shall have the power:</w:t>
        </w:r>
      </w:ins>
    </w:p>
    <w:p w14:paraId="41EFFB12" w14:textId="77777777" w:rsidR="00BE57A3" w:rsidRPr="008D211B" w:rsidRDefault="00BE57A3">
      <w:pPr>
        <w:pStyle w:val="ListParagraph"/>
        <w:numPr>
          <w:ilvl w:val="1"/>
          <w:numId w:val="4"/>
        </w:numPr>
        <w:spacing w:after="360" w:line="240" w:lineRule="auto"/>
        <w:rPr>
          <w:ins w:id="224" w:author="Mickiewicz, Courtney (VDACS)" w:date="2017-10-11T15:17:00Z"/>
          <w:rFonts w:ascii="Helvetica" w:eastAsia="Times New Roman" w:hAnsi="Helvetica" w:cs="Helvetica"/>
          <w:color w:val="444444"/>
          <w:sz w:val="21"/>
          <w:szCs w:val="21"/>
          <w:rPrChange w:id="225" w:author="Mickiewicz, Courtney (VDACS)" w:date="2017-10-19T09:39:00Z">
            <w:rPr>
              <w:ins w:id="226" w:author="Mickiewicz, Courtney (VDACS)" w:date="2017-10-11T15:17:00Z"/>
              <w:rFonts w:ascii="Times New Roman" w:hAnsi="Times New Roman" w:cs="Times New Roman"/>
            </w:rPr>
          </w:rPrChange>
        </w:rPr>
        <w:pPrChange w:id="227" w:author="Mickiewicz, Courtney (VDACS)" w:date="2017-10-11T15:17:00Z">
          <w:pPr>
            <w:autoSpaceDE w:val="0"/>
            <w:autoSpaceDN w:val="0"/>
            <w:adjustRightInd w:val="0"/>
            <w:spacing w:after="0" w:line="240" w:lineRule="auto"/>
          </w:pPr>
        </w:pPrChange>
      </w:pPr>
      <w:ins w:id="228" w:author="Mickiewicz, Courtney (VDACS)" w:date="2017-10-11T15:16:00Z">
        <w:r w:rsidRPr="008D211B">
          <w:rPr>
            <w:rFonts w:ascii="Helvetica" w:hAnsi="Helvetica" w:cs="Helvetica"/>
            <w:sz w:val="21"/>
            <w:szCs w:val="21"/>
            <w:rPrChange w:id="229" w:author="Mickiewicz, Courtney (VDACS)" w:date="2017-10-19T09:39:00Z">
              <w:rPr/>
            </w:rPrChange>
          </w:rPr>
          <w:t>to modify any restriction or condition on the distribution of funds for any specified charitable purposes or to specified organizations, if in the Board’s sole judgment (without the approval of any trustee, custodian, or agent), such restriction or condition becomes, in effect, unnecessary, incapable of fulfillment, or inconsistent with the objectives served by this Association;</w:t>
        </w:r>
      </w:ins>
    </w:p>
    <w:p w14:paraId="2E7FAF77" w14:textId="77777777" w:rsidR="00BE57A3" w:rsidRPr="008D211B" w:rsidRDefault="00BE57A3">
      <w:pPr>
        <w:pStyle w:val="ListParagraph"/>
        <w:numPr>
          <w:ilvl w:val="1"/>
          <w:numId w:val="4"/>
        </w:numPr>
        <w:spacing w:after="360" w:line="240" w:lineRule="auto"/>
        <w:rPr>
          <w:ins w:id="230" w:author="Mickiewicz, Courtney (VDACS)" w:date="2017-10-11T15:17:00Z"/>
          <w:rFonts w:ascii="Helvetica" w:hAnsi="Helvetica" w:cs="Helvetica"/>
          <w:sz w:val="21"/>
          <w:szCs w:val="21"/>
          <w:rPrChange w:id="231" w:author="Mickiewicz, Courtney (VDACS)" w:date="2017-10-19T09:39:00Z">
            <w:rPr>
              <w:ins w:id="232" w:author="Mickiewicz, Courtney (VDACS)" w:date="2017-10-11T15:17:00Z"/>
              <w:rFonts w:ascii="Times New Roman" w:hAnsi="Times New Roman" w:cs="Times New Roman"/>
            </w:rPr>
          </w:rPrChange>
        </w:rPr>
        <w:pPrChange w:id="233" w:author="Mickiewicz, Courtney (VDACS)" w:date="2017-10-11T15:17:00Z">
          <w:pPr>
            <w:autoSpaceDE w:val="0"/>
            <w:autoSpaceDN w:val="0"/>
            <w:adjustRightInd w:val="0"/>
            <w:spacing w:after="0" w:line="240" w:lineRule="auto"/>
          </w:pPr>
        </w:pPrChange>
      </w:pPr>
      <w:ins w:id="234" w:author="Mickiewicz, Courtney (VDACS)" w:date="2017-10-11T15:16:00Z">
        <w:r w:rsidRPr="008D211B">
          <w:rPr>
            <w:rFonts w:ascii="Helvetica" w:hAnsi="Helvetica" w:cs="Helvetica"/>
            <w:sz w:val="21"/>
            <w:szCs w:val="21"/>
            <w:rPrChange w:id="235" w:author="Mickiewicz, Courtney (VDACS)" w:date="2017-10-19T09:39:00Z">
              <w:rPr/>
            </w:rPrChange>
          </w:rPr>
          <w:t>to replace any participating trustee, custodian, or agent for breach of fiduciary duty under applicable laws; and</w:t>
        </w:r>
      </w:ins>
    </w:p>
    <w:p w14:paraId="737B3E78" w14:textId="67125162" w:rsidR="00BE57A3" w:rsidRPr="008D211B" w:rsidRDefault="00BE57A3">
      <w:pPr>
        <w:pStyle w:val="ListParagraph"/>
        <w:numPr>
          <w:ilvl w:val="1"/>
          <w:numId w:val="4"/>
        </w:numPr>
        <w:spacing w:after="360" w:line="240" w:lineRule="auto"/>
        <w:rPr>
          <w:ins w:id="236" w:author="Mickiewicz, Courtney (VDACS)" w:date="2017-10-11T15:19:00Z"/>
          <w:rFonts w:ascii="Helvetica" w:hAnsi="Helvetica" w:cs="Helvetica"/>
          <w:sz w:val="21"/>
          <w:szCs w:val="21"/>
          <w:rPrChange w:id="237" w:author="Mickiewicz, Courtney (VDACS)" w:date="2017-10-19T09:39:00Z">
            <w:rPr>
              <w:ins w:id="238" w:author="Mickiewicz, Courtney (VDACS)" w:date="2017-10-11T15:19:00Z"/>
              <w:rFonts w:ascii="Times New Roman" w:hAnsi="Times New Roman" w:cs="Times New Roman"/>
            </w:rPr>
          </w:rPrChange>
        </w:rPr>
        <w:pPrChange w:id="239" w:author="Mickiewicz, Courtney (VDACS)" w:date="2017-10-11T15:17:00Z">
          <w:pPr>
            <w:spacing w:after="360" w:line="240" w:lineRule="auto"/>
          </w:pPr>
        </w:pPrChange>
      </w:pPr>
      <w:ins w:id="240" w:author="Mickiewicz, Courtney (VDACS)" w:date="2017-10-11T15:16:00Z">
        <w:r w:rsidRPr="008D211B">
          <w:rPr>
            <w:rFonts w:ascii="Helvetica" w:hAnsi="Helvetica" w:cs="Helvetica"/>
            <w:sz w:val="21"/>
            <w:szCs w:val="21"/>
            <w:rPrChange w:id="241" w:author="Mickiewicz, Courtney (VDACS)" w:date="2017-10-19T09:39:00Z">
              <w:rPr/>
            </w:rPrChange>
          </w:rPr>
          <w:t xml:space="preserve"> to replace any participating trustee, custodian, or agent for failure to produce a reasonable (as determined by the </w:t>
        </w:r>
      </w:ins>
      <w:ins w:id="242" w:author="Mickiewicz, Courtney (VDACS)" w:date="2017-10-19T09:40:00Z">
        <w:r w:rsidR="008D211B">
          <w:rPr>
            <w:rFonts w:ascii="Helvetica" w:hAnsi="Helvetica" w:cs="Helvetica"/>
            <w:sz w:val="21"/>
            <w:szCs w:val="21"/>
          </w:rPr>
          <w:t>executive board</w:t>
        </w:r>
      </w:ins>
      <w:ins w:id="243" w:author="Mickiewicz, Courtney (VDACS)" w:date="2017-10-11T15:16:00Z">
        <w:r w:rsidRPr="008D211B">
          <w:rPr>
            <w:rFonts w:ascii="Helvetica" w:hAnsi="Helvetica" w:cs="Helvetica"/>
            <w:sz w:val="21"/>
            <w:szCs w:val="21"/>
            <w:rPrChange w:id="244" w:author="Mickiewicz, Courtney (VDACS)" w:date="2017-10-19T09:39:00Z">
              <w:rPr/>
            </w:rPrChange>
          </w:rPr>
          <w:t xml:space="preserve">) return of net income (or appreciation when not inconsistent with this Association’s need for current income) </w:t>
        </w:r>
        <w:r w:rsidRPr="008D211B">
          <w:rPr>
            <w:rFonts w:ascii="Helvetica" w:hAnsi="Helvetica" w:cs="Helvetica"/>
            <w:sz w:val="21"/>
            <w:szCs w:val="21"/>
            <w:rPrChange w:id="245" w:author="Mickiewicz, Courtney (VDACS)" w:date="2017-10-19T09:39:00Z">
              <w:rPr/>
            </w:rPrChange>
          </w:rPr>
          <w:lastRenderedPageBreak/>
          <w:t>with due regard to safety of principal, over a reasonable period</w:t>
        </w:r>
        <w:r w:rsidR="008D211B" w:rsidRPr="008D211B">
          <w:rPr>
            <w:rFonts w:ascii="Helvetica" w:hAnsi="Helvetica" w:cs="Helvetica"/>
            <w:sz w:val="21"/>
            <w:szCs w:val="21"/>
          </w:rPr>
          <w:t xml:space="preserve"> of time (as determined by the executive b</w:t>
        </w:r>
        <w:r w:rsidRPr="008D211B">
          <w:rPr>
            <w:rFonts w:ascii="Helvetica" w:hAnsi="Helvetica" w:cs="Helvetica"/>
            <w:sz w:val="21"/>
            <w:szCs w:val="21"/>
            <w:rPrChange w:id="246" w:author="Mickiewicz, Courtney (VDACS)" w:date="2017-10-19T09:39:00Z">
              <w:rPr/>
            </w:rPrChange>
          </w:rPr>
          <w:t>oard).</w:t>
        </w:r>
      </w:ins>
    </w:p>
    <w:p w14:paraId="5A18846B" w14:textId="77777777" w:rsidR="00BE57A3" w:rsidRPr="008D211B" w:rsidRDefault="00BE57A3">
      <w:pPr>
        <w:pStyle w:val="ListParagraph"/>
        <w:numPr>
          <w:ilvl w:val="0"/>
          <w:numId w:val="4"/>
        </w:numPr>
        <w:spacing w:after="360" w:line="240" w:lineRule="auto"/>
        <w:rPr>
          <w:ins w:id="247" w:author="Mickiewicz, Courtney (VDACS)" w:date="2017-10-11T15:19:00Z"/>
          <w:rFonts w:ascii="Helvetica" w:hAnsi="Helvetica" w:cs="Helvetica"/>
          <w:sz w:val="21"/>
          <w:szCs w:val="21"/>
          <w:rPrChange w:id="248" w:author="Mickiewicz, Courtney (VDACS)" w:date="2017-10-19T09:39:00Z">
            <w:rPr>
              <w:ins w:id="249" w:author="Mickiewicz, Courtney (VDACS)" w:date="2017-10-11T15:19:00Z"/>
              <w:rFonts w:ascii="Times New Roman" w:hAnsi="Times New Roman" w:cs="Times New Roman"/>
            </w:rPr>
          </w:rPrChange>
        </w:rPr>
        <w:pPrChange w:id="250" w:author="Mickiewicz, Courtney (VDACS)" w:date="2017-10-11T15:19:00Z">
          <w:pPr>
            <w:autoSpaceDE w:val="0"/>
            <w:autoSpaceDN w:val="0"/>
            <w:adjustRightInd w:val="0"/>
            <w:spacing w:after="0" w:line="240" w:lineRule="auto"/>
          </w:pPr>
        </w:pPrChange>
      </w:pPr>
      <w:ins w:id="251" w:author="Mickiewicz, Courtney (VDACS)" w:date="2017-10-11T15:18:00Z">
        <w:r w:rsidRPr="008D211B">
          <w:rPr>
            <w:rFonts w:ascii="Helvetica" w:hAnsi="Helvetica" w:cs="Helvetica"/>
            <w:sz w:val="21"/>
            <w:szCs w:val="21"/>
            <w:rPrChange w:id="252" w:author="Mickiewicz, Courtney (VDACS)" w:date="2017-10-19T09:39:00Z">
              <w:rPr/>
            </w:rPrChange>
          </w:rPr>
          <w:t>In determining whether there is a reasonable return of net income with respect to the exercise of the power described in paragraph (c) of the preceding Section 8:</w:t>
        </w:r>
      </w:ins>
    </w:p>
    <w:p w14:paraId="799CDC67" w14:textId="77777777" w:rsidR="00BE57A3" w:rsidRPr="008D211B" w:rsidRDefault="00BE57A3">
      <w:pPr>
        <w:pStyle w:val="ListParagraph"/>
        <w:numPr>
          <w:ilvl w:val="1"/>
          <w:numId w:val="4"/>
        </w:numPr>
        <w:spacing w:after="360" w:line="240" w:lineRule="auto"/>
        <w:rPr>
          <w:ins w:id="253" w:author="Mickiewicz, Courtney (VDACS)" w:date="2017-10-11T15:19:00Z"/>
          <w:rFonts w:ascii="Helvetica" w:hAnsi="Helvetica" w:cs="Helvetica"/>
          <w:sz w:val="21"/>
          <w:szCs w:val="21"/>
          <w:rPrChange w:id="254" w:author="Mickiewicz, Courtney (VDACS)" w:date="2017-10-19T09:39:00Z">
            <w:rPr>
              <w:ins w:id="255" w:author="Mickiewicz, Courtney (VDACS)" w:date="2017-10-11T15:19:00Z"/>
              <w:rFonts w:ascii="Times New Roman" w:hAnsi="Times New Roman" w:cs="Times New Roman"/>
            </w:rPr>
          </w:rPrChange>
        </w:rPr>
        <w:pPrChange w:id="256" w:author="Mickiewicz, Courtney (VDACS)" w:date="2017-10-11T15:19:00Z">
          <w:pPr>
            <w:autoSpaceDE w:val="0"/>
            <w:autoSpaceDN w:val="0"/>
            <w:adjustRightInd w:val="0"/>
            <w:spacing w:after="0" w:line="240" w:lineRule="auto"/>
          </w:pPr>
        </w:pPrChange>
      </w:pPr>
      <w:ins w:id="257" w:author="Mickiewicz, Courtney (VDACS)" w:date="2017-10-11T15:18:00Z">
        <w:r w:rsidRPr="008D211B">
          <w:rPr>
            <w:rFonts w:ascii="Helvetica" w:hAnsi="Helvetica" w:cs="Helvetica"/>
            <w:sz w:val="21"/>
            <w:szCs w:val="21"/>
            <w:rPrChange w:id="258" w:author="Mickiewicz, Courtney (VDACS)" w:date="2017-10-19T09:39:00Z">
              <w:rPr/>
            </w:rPrChange>
          </w:rPr>
          <w:t>there shall be excluded from such determination such assets as are held for the active conduct of this Association’s exempt activities; and</w:t>
        </w:r>
      </w:ins>
    </w:p>
    <w:p w14:paraId="11C04BF7" w14:textId="77777777" w:rsidR="00C30F66" w:rsidRPr="008D211B" w:rsidRDefault="00BE57A3">
      <w:pPr>
        <w:pStyle w:val="ListParagraph"/>
        <w:spacing w:after="360" w:line="240" w:lineRule="auto"/>
        <w:ind w:left="1440"/>
        <w:rPr>
          <w:ins w:id="259" w:author="Mickiewicz, Courtney (VDACS)" w:date="2017-10-11T15:20:00Z"/>
          <w:rFonts w:ascii="Helvetica" w:hAnsi="Helvetica" w:cs="Helvetica"/>
          <w:sz w:val="21"/>
          <w:szCs w:val="21"/>
          <w:rPrChange w:id="260" w:author="Mickiewicz, Courtney (VDACS)" w:date="2017-10-19T09:39:00Z">
            <w:rPr>
              <w:ins w:id="261" w:author="Mickiewicz, Courtney (VDACS)" w:date="2017-10-11T15:20:00Z"/>
              <w:rFonts w:ascii="Times New Roman" w:hAnsi="Times New Roman" w:cs="Times New Roman"/>
            </w:rPr>
          </w:rPrChange>
        </w:rPr>
        <w:pPrChange w:id="262" w:author="Mickiewicz, Courtney (VDACS)" w:date="2017-10-11T15:20:00Z">
          <w:pPr>
            <w:autoSpaceDE w:val="0"/>
            <w:autoSpaceDN w:val="0"/>
            <w:adjustRightInd w:val="0"/>
            <w:spacing w:after="0" w:line="240" w:lineRule="auto"/>
          </w:pPr>
        </w:pPrChange>
      </w:pPr>
      <w:ins w:id="263" w:author="Mickiewicz, Courtney (VDACS)" w:date="2017-10-11T15:18:00Z">
        <w:r w:rsidRPr="008D211B">
          <w:rPr>
            <w:rFonts w:ascii="Helvetica" w:hAnsi="Helvetica" w:cs="Helvetica"/>
            <w:sz w:val="21"/>
            <w:szCs w:val="21"/>
            <w:rPrChange w:id="264" w:author="Mickiewicz, Courtney (VDACS)" w:date="2017-10-19T09:39:00Z">
              <w:rPr/>
            </w:rPrChange>
          </w:rPr>
          <w:t>such determination shall be made separately with respect to each restricted fund and shall be made in the aggregate with respect to the unrestricted funds of this Association.</w:t>
        </w:r>
      </w:ins>
    </w:p>
    <w:p w14:paraId="192EEF9D" w14:textId="77777777" w:rsidR="00BE57A3" w:rsidRPr="008D211B" w:rsidRDefault="00BE57A3">
      <w:pPr>
        <w:spacing w:after="360" w:line="240" w:lineRule="auto"/>
        <w:rPr>
          <w:ins w:id="265" w:author="Mickiewicz, Courtney (VDACS)" w:date="2017-10-11T15:18:00Z"/>
          <w:rFonts w:ascii="Helvetica" w:hAnsi="Helvetica" w:cs="Helvetica"/>
          <w:sz w:val="21"/>
          <w:szCs w:val="21"/>
          <w:rPrChange w:id="266" w:author="Mickiewicz, Courtney (VDACS)" w:date="2017-10-19T09:39:00Z">
            <w:rPr>
              <w:ins w:id="267" w:author="Mickiewicz, Courtney (VDACS)" w:date="2017-10-11T15:18:00Z"/>
            </w:rPr>
          </w:rPrChange>
        </w:rPr>
        <w:pPrChange w:id="268" w:author="Mickiewicz, Courtney (VDACS)" w:date="2017-10-11T15:20:00Z">
          <w:pPr>
            <w:autoSpaceDE w:val="0"/>
            <w:autoSpaceDN w:val="0"/>
            <w:adjustRightInd w:val="0"/>
            <w:spacing w:after="0" w:line="240" w:lineRule="auto"/>
          </w:pPr>
        </w:pPrChange>
      </w:pPr>
      <w:ins w:id="269" w:author="Mickiewicz, Courtney (VDACS)" w:date="2017-10-11T15:18:00Z">
        <w:r w:rsidRPr="008D211B">
          <w:rPr>
            <w:rFonts w:ascii="Helvetica" w:hAnsi="Helvetica" w:cs="Helvetica"/>
            <w:sz w:val="21"/>
            <w:szCs w:val="21"/>
            <w:rPrChange w:id="270" w:author="Mickiewicz, Courtney (VDACS)" w:date="2017-10-19T09:39:00Z">
              <w:rPr/>
            </w:rPrChange>
          </w:rPr>
          <w:t>A “restricted fund” means a fund, any income of which has been designated by the donor of the gift or bequest to which such income is attributable as being available only for the use or benefit of a named organization or agency or activity or for the use or benefit of a particular class of organizations or agencies, the members of which are readily ascertainable.</w:t>
        </w:r>
      </w:ins>
    </w:p>
    <w:p w14:paraId="38AB2C4F" w14:textId="77777777" w:rsidR="00BE57A3" w:rsidRPr="008D211B" w:rsidRDefault="00C30F66">
      <w:pPr>
        <w:pStyle w:val="ListParagraph"/>
        <w:numPr>
          <w:ilvl w:val="0"/>
          <w:numId w:val="4"/>
        </w:numPr>
        <w:spacing w:after="360" w:line="240" w:lineRule="auto"/>
        <w:rPr>
          <w:ins w:id="271" w:author="Mickiewicz, Courtney (VDACS)" w:date="2017-10-11T15:21:00Z"/>
          <w:rFonts w:ascii="Helvetica" w:hAnsi="Helvetica" w:cs="Helvetica"/>
          <w:sz w:val="21"/>
          <w:szCs w:val="21"/>
          <w:rPrChange w:id="272" w:author="Mickiewicz, Courtney (VDACS)" w:date="2017-10-19T09:39:00Z">
            <w:rPr>
              <w:ins w:id="273" w:author="Mickiewicz, Courtney (VDACS)" w:date="2017-10-11T15:21:00Z"/>
              <w:rFonts w:ascii="Times New Roman" w:hAnsi="Times New Roman" w:cs="Times New Roman"/>
            </w:rPr>
          </w:rPrChange>
        </w:rPr>
        <w:pPrChange w:id="274" w:author="Mickiewicz, Courtney (VDACS)" w:date="2017-10-11T15:20:00Z">
          <w:pPr>
            <w:spacing w:after="360" w:line="240" w:lineRule="auto"/>
          </w:pPr>
        </w:pPrChange>
      </w:pPr>
      <w:ins w:id="275" w:author="Mickiewicz, Courtney (VDACS)" w:date="2017-10-11T15:20:00Z">
        <w:r w:rsidRPr="008D211B">
          <w:rPr>
            <w:rFonts w:ascii="Helvetica" w:hAnsi="Helvetica" w:cs="Helvetica"/>
            <w:sz w:val="21"/>
            <w:szCs w:val="21"/>
            <w:rPrChange w:id="276" w:author="Mickiewicz, Courtney (VDACS)" w:date="2017-10-19T09:39:00Z">
              <w:rPr>
                <w:rFonts w:ascii="Times New Roman" w:hAnsi="Times New Roman" w:cs="Times New Roman"/>
              </w:rPr>
            </w:rPrChange>
          </w:rPr>
          <w:t>If it appears that there may be grounds for exercising the power described in paragraph (b) or (c) or Section 8 of this Article X with respect to any fund, the executive board shall notify the participating trustee, custodian, or agent involved to provide a reasonable opportunity for explanation and/or correction. Before exercising the power granted to the executive board under paragraphs (b) and (c) of Section 8 of this Article X, the executive board may seek advice of legal counsel as to whether a breach or failure has been committed under applicable laws. The executive board shall exercise such a power only upon the vote of a simple majority of the members of the executive board.</w:t>
        </w:r>
      </w:ins>
    </w:p>
    <w:p w14:paraId="19CF971D" w14:textId="77777777" w:rsidR="00C30F66" w:rsidRPr="008D211B" w:rsidRDefault="00C30F66">
      <w:pPr>
        <w:pStyle w:val="ListParagraph"/>
        <w:numPr>
          <w:ilvl w:val="0"/>
          <w:numId w:val="4"/>
        </w:numPr>
        <w:spacing w:after="360" w:line="240" w:lineRule="auto"/>
        <w:rPr>
          <w:ins w:id="277" w:author="Mickiewicz, Courtney (VDACS)" w:date="2017-10-11T15:24:00Z"/>
          <w:rFonts w:ascii="Helvetica" w:hAnsi="Helvetica" w:cs="Helvetica"/>
          <w:sz w:val="21"/>
          <w:szCs w:val="21"/>
          <w:rPrChange w:id="278" w:author="Mickiewicz, Courtney (VDACS)" w:date="2017-10-19T09:39:00Z">
            <w:rPr>
              <w:ins w:id="279" w:author="Mickiewicz, Courtney (VDACS)" w:date="2017-10-11T15:24:00Z"/>
              <w:rFonts w:ascii="Times New Roman" w:hAnsi="Times New Roman" w:cs="Times New Roman"/>
            </w:rPr>
          </w:rPrChange>
        </w:rPr>
        <w:pPrChange w:id="280" w:author="Mickiewicz, Courtney (VDACS)" w:date="2017-10-11T15:24:00Z">
          <w:pPr>
            <w:autoSpaceDE w:val="0"/>
            <w:autoSpaceDN w:val="0"/>
            <w:adjustRightInd w:val="0"/>
            <w:spacing w:after="0" w:line="240" w:lineRule="auto"/>
          </w:pPr>
        </w:pPrChange>
      </w:pPr>
      <w:ins w:id="281" w:author="Mickiewicz, Courtney (VDACS)" w:date="2017-10-11T15:21:00Z">
        <w:r w:rsidRPr="008D211B">
          <w:rPr>
            <w:rFonts w:ascii="Helvetica" w:hAnsi="Helvetica" w:cs="Helvetica"/>
            <w:sz w:val="21"/>
            <w:szCs w:val="21"/>
            <w:rPrChange w:id="282" w:author="Mickiewicz, Courtney (VDACS)" w:date="2017-10-19T09:39:00Z">
              <w:rPr/>
            </w:rPrChange>
          </w:rPr>
          <w:t>Upon the exercise of the power under paragraphs (b) and (c) of Section 8 of this</w:t>
        </w:r>
        <w:r w:rsidRPr="008D211B">
          <w:rPr>
            <w:rFonts w:ascii="Helvetica" w:hAnsi="Helvetica" w:cs="Helvetica"/>
            <w:sz w:val="21"/>
            <w:szCs w:val="21"/>
            <w:rPrChange w:id="283"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284" w:author="Mickiewicz, Courtney (VDACS)" w:date="2017-10-19T09:39:00Z">
              <w:rPr/>
            </w:rPrChange>
          </w:rPr>
          <w:t>Article X to replace any participating trustee, custodian, or agent the executive</w:t>
        </w:r>
        <w:r w:rsidRPr="008D211B">
          <w:rPr>
            <w:rFonts w:ascii="Helvetica" w:hAnsi="Helvetica" w:cs="Helvetica"/>
            <w:sz w:val="21"/>
            <w:szCs w:val="21"/>
            <w:rPrChange w:id="285"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286" w:author="Mickiewicz, Courtney (VDACS)" w:date="2017-10-19T09:39:00Z">
              <w:rPr/>
            </w:rPrChange>
          </w:rPr>
          <w:t>board shall have the power to select a successor trustee, custodian, or agent to</w:t>
        </w:r>
        <w:r w:rsidRPr="008D211B">
          <w:rPr>
            <w:rFonts w:ascii="Helvetica" w:hAnsi="Helvetica" w:cs="Helvetica"/>
            <w:sz w:val="21"/>
            <w:szCs w:val="21"/>
            <w:rPrChange w:id="287"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288" w:author="Mickiewicz, Courtney (VDACS)" w:date="2017-10-19T09:39:00Z">
              <w:rPr/>
            </w:rPrChange>
          </w:rPr>
          <w:t>whose custody the fund or funds held by the former trustee, custodian, or agent</w:t>
        </w:r>
      </w:ins>
      <w:ins w:id="289" w:author="Mickiewicz, Courtney (VDACS)" w:date="2017-10-11T15:22:00Z">
        <w:r w:rsidRPr="008D211B">
          <w:rPr>
            <w:rFonts w:ascii="Helvetica" w:hAnsi="Helvetica" w:cs="Helvetica"/>
            <w:sz w:val="21"/>
            <w:szCs w:val="21"/>
            <w:rPrChange w:id="290" w:author="Mickiewicz, Courtney (VDACS)" w:date="2017-10-19T09:39:00Z">
              <w:rPr>
                <w:rFonts w:ascii="Times New Roman" w:hAnsi="Times New Roman" w:cs="Times New Roman"/>
              </w:rPr>
            </w:rPrChange>
          </w:rPr>
          <w:t xml:space="preserve"> </w:t>
        </w:r>
      </w:ins>
      <w:ins w:id="291" w:author="Mickiewicz, Courtney (VDACS)" w:date="2017-10-11T15:21:00Z">
        <w:r w:rsidRPr="008D211B">
          <w:rPr>
            <w:rFonts w:ascii="Helvetica" w:hAnsi="Helvetica" w:cs="Helvetica"/>
            <w:sz w:val="21"/>
            <w:szCs w:val="21"/>
            <w:rPrChange w:id="292" w:author="Mickiewicz, Courtney (VDACS)" w:date="2017-10-19T09:39:00Z">
              <w:rPr/>
            </w:rPrChange>
          </w:rPr>
          <w:t>shall be transferred.</w:t>
        </w:r>
      </w:ins>
    </w:p>
    <w:p w14:paraId="4BE4E0CB" w14:textId="77777777" w:rsidR="00C30F66" w:rsidRPr="008D211B" w:rsidRDefault="00C30F66">
      <w:pPr>
        <w:pStyle w:val="ListParagraph"/>
        <w:numPr>
          <w:ilvl w:val="0"/>
          <w:numId w:val="4"/>
        </w:numPr>
        <w:spacing w:after="360" w:line="240" w:lineRule="auto"/>
        <w:rPr>
          <w:ins w:id="293" w:author="Mickiewicz, Courtney (VDACS)" w:date="2017-10-11T15:24:00Z"/>
          <w:rFonts w:ascii="Helvetica" w:hAnsi="Helvetica" w:cs="Helvetica"/>
          <w:sz w:val="21"/>
          <w:szCs w:val="21"/>
          <w:rPrChange w:id="294" w:author="Mickiewicz, Courtney (VDACS)" w:date="2017-10-19T09:39:00Z">
            <w:rPr>
              <w:ins w:id="295" w:author="Mickiewicz, Courtney (VDACS)" w:date="2017-10-11T15:24:00Z"/>
              <w:rFonts w:ascii="Times New Roman" w:hAnsi="Times New Roman" w:cs="Times New Roman"/>
            </w:rPr>
          </w:rPrChange>
        </w:rPr>
        <w:pPrChange w:id="296" w:author="Mickiewicz, Courtney (VDACS)" w:date="2017-10-11T15:25:00Z">
          <w:pPr>
            <w:autoSpaceDE w:val="0"/>
            <w:autoSpaceDN w:val="0"/>
            <w:adjustRightInd w:val="0"/>
            <w:spacing w:after="0" w:line="240" w:lineRule="auto"/>
          </w:pPr>
        </w:pPrChange>
      </w:pPr>
      <w:ins w:id="297" w:author="Mickiewicz, Courtney (VDACS)" w:date="2017-10-11T15:24:00Z">
        <w:r w:rsidRPr="008D211B">
          <w:rPr>
            <w:rFonts w:ascii="Helvetica" w:hAnsi="Helvetica" w:cs="Helvetica"/>
            <w:sz w:val="21"/>
            <w:szCs w:val="21"/>
            <w:rPrChange w:id="298" w:author="Mickiewicz, Courtney (VDACS)" w:date="2017-10-19T09:39:00Z">
              <w:rPr/>
            </w:rPrChange>
          </w:rPr>
          <w:t>No executive board member or trustee of the Association shall be liable for any</w:t>
        </w:r>
        <w:r w:rsidRPr="008D211B">
          <w:rPr>
            <w:rFonts w:ascii="Helvetica" w:hAnsi="Helvetica" w:cs="Helvetica"/>
            <w:sz w:val="21"/>
            <w:szCs w:val="21"/>
            <w:rPrChange w:id="299"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300" w:author="Mickiewicz, Courtney (VDACS)" w:date="2017-10-19T09:39:00Z">
              <w:rPr/>
            </w:rPrChange>
          </w:rPr>
          <w:t>of its obligations</w:t>
        </w:r>
      </w:ins>
      <w:ins w:id="301" w:author="Mickiewicz, Courtney (VDACS)" w:date="2017-10-11T15:26:00Z">
        <w:r w:rsidRPr="008D211B">
          <w:rPr>
            <w:rFonts w:ascii="Helvetica" w:hAnsi="Helvetica" w:cs="Helvetica"/>
            <w:sz w:val="21"/>
            <w:szCs w:val="21"/>
            <w:rPrChange w:id="302" w:author="Mickiewicz, Courtney (VDACS)" w:date="2017-10-19T09:39:00Z">
              <w:rPr>
                <w:rFonts w:ascii="Times New Roman" w:hAnsi="Times New Roman" w:cs="Times New Roman"/>
              </w:rPr>
            </w:rPrChange>
          </w:rPr>
          <w:t>.</w:t>
        </w:r>
      </w:ins>
    </w:p>
    <w:p w14:paraId="26909A7F" w14:textId="77777777" w:rsidR="00C30F66" w:rsidRPr="008D211B" w:rsidRDefault="00C30F66">
      <w:pPr>
        <w:pStyle w:val="ListParagraph"/>
        <w:numPr>
          <w:ilvl w:val="0"/>
          <w:numId w:val="4"/>
        </w:numPr>
        <w:spacing w:after="360" w:line="240" w:lineRule="auto"/>
        <w:rPr>
          <w:ins w:id="303" w:author="Mickiewicz, Courtney (VDACS)" w:date="2017-10-11T15:27:00Z"/>
          <w:rFonts w:ascii="Helvetica" w:hAnsi="Helvetica" w:cs="Helvetica"/>
          <w:sz w:val="21"/>
          <w:szCs w:val="21"/>
          <w:rPrChange w:id="304" w:author="Mickiewicz, Courtney (VDACS)" w:date="2017-10-19T09:39:00Z">
            <w:rPr>
              <w:ins w:id="305" w:author="Mickiewicz, Courtney (VDACS)" w:date="2017-10-11T15:27:00Z"/>
              <w:rFonts w:ascii="Times New Roman" w:hAnsi="Times New Roman" w:cs="Times New Roman"/>
            </w:rPr>
          </w:rPrChange>
        </w:rPr>
        <w:pPrChange w:id="306" w:author="Mickiewicz, Courtney (VDACS)" w:date="2017-10-11T15:27:00Z">
          <w:pPr>
            <w:autoSpaceDE w:val="0"/>
            <w:autoSpaceDN w:val="0"/>
            <w:adjustRightInd w:val="0"/>
            <w:spacing w:after="0" w:line="240" w:lineRule="auto"/>
          </w:pPr>
        </w:pPrChange>
      </w:pPr>
      <w:ins w:id="307" w:author="Mickiewicz, Courtney (VDACS)" w:date="2017-10-11T15:25:00Z">
        <w:r w:rsidRPr="008D211B">
          <w:rPr>
            <w:rFonts w:ascii="Helvetica" w:hAnsi="Helvetica" w:cs="Helvetica"/>
            <w:sz w:val="21"/>
            <w:szCs w:val="21"/>
            <w:rPrChange w:id="308" w:author="Mickiewicz, Courtney (VDACS)" w:date="2017-10-19T09:39:00Z">
              <w:rPr/>
            </w:rPrChange>
          </w:rPr>
          <w:t>All parties dealing with the Association shall have the right to rely upon any</w:t>
        </w:r>
      </w:ins>
      <w:ins w:id="309" w:author="Mickiewicz, Courtney (VDACS)" w:date="2017-10-11T15:26:00Z">
        <w:r w:rsidRPr="008D211B">
          <w:rPr>
            <w:rFonts w:ascii="Helvetica" w:hAnsi="Helvetica" w:cs="Helvetica"/>
            <w:sz w:val="21"/>
            <w:szCs w:val="21"/>
            <w:rPrChange w:id="310" w:author="Mickiewicz, Courtney (VDACS)" w:date="2017-10-19T09:39:00Z">
              <w:rPr>
                <w:rFonts w:ascii="Times New Roman" w:hAnsi="Times New Roman" w:cs="Times New Roman"/>
              </w:rPr>
            </w:rPrChange>
          </w:rPr>
          <w:t xml:space="preserve"> </w:t>
        </w:r>
      </w:ins>
      <w:ins w:id="311" w:author="Mickiewicz, Courtney (VDACS)" w:date="2017-10-11T15:25:00Z">
        <w:r w:rsidRPr="008D211B">
          <w:rPr>
            <w:rFonts w:ascii="Helvetica" w:hAnsi="Helvetica" w:cs="Helvetica"/>
            <w:sz w:val="21"/>
            <w:szCs w:val="21"/>
            <w:rPrChange w:id="312" w:author="Mickiewicz, Courtney (VDACS)" w:date="2017-10-19T09:39:00Z">
              <w:rPr/>
            </w:rPrChange>
          </w:rPr>
          <w:t>action taken by the Association pursuant to authorization by the executive board</w:t>
        </w:r>
      </w:ins>
      <w:ins w:id="313" w:author="Mickiewicz, Courtney (VDACS)" w:date="2017-10-11T15:26:00Z">
        <w:r w:rsidRPr="008D211B">
          <w:rPr>
            <w:rFonts w:ascii="Helvetica" w:hAnsi="Helvetica" w:cs="Helvetica"/>
            <w:sz w:val="21"/>
            <w:szCs w:val="21"/>
            <w:rPrChange w:id="314" w:author="Mickiewicz, Courtney (VDACS)" w:date="2017-10-19T09:39:00Z">
              <w:rPr>
                <w:rFonts w:ascii="Times New Roman" w:hAnsi="Times New Roman" w:cs="Times New Roman"/>
              </w:rPr>
            </w:rPrChange>
          </w:rPr>
          <w:t xml:space="preserve"> </w:t>
        </w:r>
      </w:ins>
      <w:ins w:id="315" w:author="Mickiewicz, Courtney (VDACS)" w:date="2017-10-11T15:25:00Z">
        <w:r w:rsidRPr="008D211B">
          <w:rPr>
            <w:rFonts w:ascii="Helvetica" w:hAnsi="Helvetica" w:cs="Helvetica"/>
            <w:sz w:val="21"/>
            <w:szCs w:val="21"/>
            <w:rPrChange w:id="316" w:author="Mickiewicz, Courtney (VDACS)" w:date="2017-10-19T09:39:00Z">
              <w:rPr/>
            </w:rPrChange>
          </w:rPr>
          <w:t>by resolution duly adopted in accordance with the Association’s Constitution,</w:t>
        </w:r>
      </w:ins>
      <w:ins w:id="317" w:author="Mickiewicz, Courtney (VDACS)" w:date="2017-10-11T15:26:00Z">
        <w:r w:rsidRPr="008D211B">
          <w:rPr>
            <w:rFonts w:ascii="Helvetica" w:hAnsi="Helvetica" w:cs="Helvetica"/>
            <w:sz w:val="21"/>
            <w:szCs w:val="21"/>
            <w:rPrChange w:id="318" w:author="Mickiewicz, Courtney (VDACS)" w:date="2017-10-19T09:39:00Z">
              <w:rPr>
                <w:rFonts w:ascii="Times New Roman" w:hAnsi="Times New Roman" w:cs="Times New Roman"/>
              </w:rPr>
            </w:rPrChange>
          </w:rPr>
          <w:t xml:space="preserve"> </w:t>
        </w:r>
      </w:ins>
      <w:ins w:id="319" w:author="Mickiewicz, Courtney (VDACS)" w:date="2017-10-11T15:25:00Z">
        <w:r w:rsidRPr="008D211B">
          <w:rPr>
            <w:rFonts w:ascii="Helvetica" w:hAnsi="Helvetica" w:cs="Helvetica"/>
            <w:sz w:val="21"/>
            <w:szCs w:val="21"/>
            <w:rPrChange w:id="320" w:author="Mickiewicz, Courtney (VDACS)" w:date="2017-10-19T09:39:00Z">
              <w:rPr/>
            </w:rPrChange>
          </w:rPr>
          <w:t>By-laws, and applicable law.</w:t>
        </w:r>
      </w:ins>
    </w:p>
    <w:p w14:paraId="1483D04F" w14:textId="1ECC4E83" w:rsidR="00C30F66" w:rsidRPr="008D211B" w:rsidRDefault="00C30F66">
      <w:pPr>
        <w:pStyle w:val="ListParagraph"/>
        <w:numPr>
          <w:ilvl w:val="0"/>
          <w:numId w:val="4"/>
        </w:numPr>
        <w:spacing w:after="360" w:line="240" w:lineRule="auto"/>
        <w:rPr>
          <w:ins w:id="321" w:author="Mickiewicz, Courtney (VDACS)" w:date="2017-10-11T15:28:00Z"/>
          <w:rFonts w:ascii="Helvetica" w:hAnsi="Helvetica" w:cs="Helvetica"/>
          <w:sz w:val="21"/>
          <w:szCs w:val="21"/>
          <w:rPrChange w:id="322" w:author="Mickiewicz, Courtney (VDACS)" w:date="2017-10-19T09:39:00Z">
            <w:rPr>
              <w:ins w:id="323" w:author="Mickiewicz, Courtney (VDACS)" w:date="2017-10-11T15:28:00Z"/>
              <w:rFonts w:ascii="Times New Roman" w:hAnsi="Times New Roman" w:cs="Times New Roman"/>
            </w:rPr>
          </w:rPrChange>
        </w:rPr>
        <w:pPrChange w:id="324" w:author="Mickiewicz, Courtney (VDACS)" w:date="2017-10-11T15:27:00Z">
          <w:pPr>
            <w:spacing w:after="360" w:line="240" w:lineRule="auto"/>
          </w:pPr>
        </w:pPrChange>
      </w:pPr>
      <w:ins w:id="325" w:author="Mickiewicz, Courtney (VDACS)" w:date="2017-10-11T15:27:00Z">
        <w:r w:rsidRPr="008D211B">
          <w:rPr>
            <w:rFonts w:ascii="Helvetica" w:hAnsi="Helvetica" w:cs="Helvetica"/>
            <w:sz w:val="21"/>
            <w:szCs w:val="21"/>
            <w:rPrChange w:id="326" w:author="Mickiewicz, Courtney (VDACS)" w:date="2017-10-19T09:39:00Z">
              <w:rPr/>
            </w:rPrChange>
          </w:rPr>
          <w:t>The executive board</w:t>
        </w:r>
        <w:r w:rsidR="00AC064F" w:rsidRPr="008D211B">
          <w:rPr>
            <w:rFonts w:ascii="Helvetica" w:hAnsi="Helvetica" w:cs="Helvetica"/>
            <w:sz w:val="21"/>
            <w:szCs w:val="21"/>
            <w:rPrChange w:id="327" w:author="Mickiewicz, Courtney (VDACS)" w:date="2017-10-19T09:39:00Z">
              <w:rPr>
                <w:rFonts w:ascii="Times New Roman" w:hAnsi="Times New Roman" w:cs="Times New Roman"/>
              </w:rPr>
            </w:rPrChange>
          </w:rPr>
          <w:t xml:space="preserve"> may from time to time, in the </w:t>
        </w:r>
      </w:ins>
      <w:ins w:id="328" w:author="Mickiewicz, Courtney (VDACS)" w:date="2017-10-19T09:33:00Z">
        <w:r w:rsidR="00150CE2" w:rsidRPr="008D211B">
          <w:rPr>
            <w:rFonts w:ascii="Helvetica" w:hAnsi="Helvetica" w:cs="Helvetica"/>
            <w:sz w:val="21"/>
            <w:szCs w:val="21"/>
            <w:rPrChange w:id="329" w:author="Mickiewicz, Courtney (VDACS)" w:date="2017-10-19T09:39:00Z">
              <w:rPr>
                <w:rFonts w:ascii="Times New Roman" w:hAnsi="Times New Roman" w:cs="Times New Roman"/>
              </w:rPr>
            </w:rPrChange>
          </w:rPr>
          <w:t>By-law</w:t>
        </w:r>
      </w:ins>
      <w:ins w:id="330" w:author="Mickiewicz, Courtney (VDACS)" w:date="2017-10-11T15:27:00Z">
        <w:r w:rsidRPr="008D211B">
          <w:rPr>
            <w:rFonts w:ascii="Helvetica" w:hAnsi="Helvetica" w:cs="Helvetica"/>
            <w:sz w:val="21"/>
            <w:szCs w:val="21"/>
            <w:rPrChange w:id="331" w:author="Mickiewicz, Courtney (VDACS)" w:date="2017-10-19T09:39:00Z">
              <w:rPr/>
            </w:rPrChange>
          </w:rPr>
          <w:t>s of the Association or</w:t>
        </w:r>
        <w:r w:rsidRPr="008D211B">
          <w:rPr>
            <w:rFonts w:ascii="Helvetica" w:hAnsi="Helvetica" w:cs="Helvetica"/>
            <w:sz w:val="21"/>
            <w:szCs w:val="21"/>
            <w:rPrChange w:id="332"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333" w:author="Mickiewicz, Courtney (VDACS)" w:date="2017-10-19T09:39:00Z">
              <w:rPr/>
            </w:rPrChange>
          </w:rPr>
          <w:t>by resolution, designate such committees, as the executive board may deem</w:t>
        </w:r>
        <w:r w:rsidRPr="008D211B">
          <w:rPr>
            <w:rFonts w:ascii="Helvetica" w:hAnsi="Helvetica" w:cs="Helvetica"/>
            <w:sz w:val="21"/>
            <w:szCs w:val="21"/>
            <w:rPrChange w:id="334"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335" w:author="Mickiewicz, Courtney (VDACS)" w:date="2017-10-19T09:39:00Z">
              <w:rPr/>
            </w:rPrChange>
          </w:rPr>
          <w:t>desirable for the furtherance of the purposes and objectives of the Association.</w:t>
        </w:r>
      </w:ins>
    </w:p>
    <w:p w14:paraId="168E9E20" w14:textId="24E0727A" w:rsidR="00945372" w:rsidRPr="008D211B" w:rsidRDefault="00945372">
      <w:pPr>
        <w:pStyle w:val="ListParagraph"/>
        <w:numPr>
          <w:ilvl w:val="0"/>
          <w:numId w:val="4"/>
        </w:numPr>
        <w:spacing w:after="360" w:line="240" w:lineRule="auto"/>
        <w:rPr>
          <w:ins w:id="336" w:author="Mickiewicz, Courtney (VDACS)" w:date="2017-10-11T15:33:00Z"/>
          <w:rFonts w:ascii="Helvetica" w:hAnsi="Helvetica" w:cs="Helvetica"/>
          <w:sz w:val="21"/>
          <w:szCs w:val="21"/>
          <w:rPrChange w:id="337" w:author="Mickiewicz, Courtney (VDACS)" w:date="2017-10-19T09:39:00Z">
            <w:rPr>
              <w:ins w:id="338" w:author="Mickiewicz, Courtney (VDACS)" w:date="2017-10-11T15:33:00Z"/>
              <w:rFonts w:ascii="Times New Roman" w:hAnsi="Times New Roman" w:cs="Times New Roman"/>
            </w:rPr>
          </w:rPrChange>
        </w:rPr>
        <w:pPrChange w:id="339" w:author="Mickiewicz, Courtney (VDACS)" w:date="2017-10-11T15:32:00Z">
          <w:pPr>
            <w:autoSpaceDE w:val="0"/>
            <w:autoSpaceDN w:val="0"/>
            <w:adjustRightInd w:val="0"/>
            <w:spacing w:after="0" w:line="240" w:lineRule="auto"/>
          </w:pPr>
        </w:pPrChange>
      </w:pPr>
      <w:ins w:id="340" w:author="Mickiewicz, Courtney (VDACS)" w:date="2017-10-11T15:28:00Z">
        <w:r w:rsidRPr="008D211B">
          <w:rPr>
            <w:rFonts w:ascii="Helvetica" w:hAnsi="Helvetica" w:cs="Helvetica"/>
            <w:sz w:val="21"/>
            <w:szCs w:val="21"/>
            <w:rPrChange w:id="341" w:author="Mickiewicz, Courtney (VDACS)" w:date="2017-10-19T09:39:00Z">
              <w:rPr/>
            </w:rPrChange>
          </w:rPr>
          <w:t>The executive board shall merge the activities, objectives and assets of the</w:t>
        </w:r>
        <w:r w:rsidRPr="008D211B">
          <w:rPr>
            <w:rFonts w:ascii="Helvetica" w:hAnsi="Helvetica" w:cs="Helvetica"/>
            <w:sz w:val="21"/>
            <w:szCs w:val="21"/>
            <w:rPrChange w:id="342"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343" w:author="Mickiewicz, Courtney (VDACS)" w:date="2017-10-19T09:39:00Z">
              <w:rPr/>
            </w:rPrChange>
          </w:rPr>
          <w:t>existing s</w:t>
        </w:r>
        <w:r w:rsidRPr="008D211B">
          <w:rPr>
            <w:rFonts w:ascii="Helvetica" w:hAnsi="Helvetica" w:cs="Helvetica"/>
            <w:sz w:val="21"/>
            <w:szCs w:val="21"/>
            <w:rPrChange w:id="344" w:author="Mickiewicz, Courtney (VDACS)" w:date="2017-10-19T09:39:00Z">
              <w:rPr>
                <w:sz w:val="24"/>
                <w:szCs w:val="24"/>
              </w:rPr>
            </w:rPrChange>
          </w:rPr>
          <w:t xml:space="preserve">cholarship fund of the </w:t>
        </w:r>
        <w:r w:rsidRPr="008D211B">
          <w:rPr>
            <w:rFonts w:ascii="Helvetica" w:hAnsi="Helvetica" w:cs="Helvetica"/>
            <w:sz w:val="21"/>
            <w:szCs w:val="21"/>
            <w:rPrChange w:id="345" w:author="Mickiewicz, Courtney (VDACS)" w:date="2017-10-19T09:39:00Z">
              <w:rPr/>
            </w:rPrChange>
          </w:rPr>
          <w:t>Association unchanged for the requirements of</w:t>
        </w:r>
        <w:r w:rsidRPr="008D211B">
          <w:rPr>
            <w:rFonts w:ascii="Helvetica" w:hAnsi="Helvetica" w:cs="Helvetica"/>
            <w:sz w:val="21"/>
            <w:szCs w:val="21"/>
            <w:rPrChange w:id="346" w:author="Mickiewicz, Courtney (VDACS)" w:date="2017-10-19T09:39:00Z">
              <w:rPr>
                <w:rFonts w:ascii="Times New Roman" w:hAnsi="Times New Roman" w:cs="Times New Roman"/>
              </w:rPr>
            </w:rPrChange>
          </w:rPr>
          <w:t xml:space="preserve"> </w:t>
        </w:r>
        <w:r w:rsidRPr="008D211B">
          <w:rPr>
            <w:rFonts w:ascii="Helvetica" w:hAnsi="Helvetica" w:cs="Helvetica"/>
            <w:sz w:val="21"/>
            <w:szCs w:val="21"/>
            <w:rPrChange w:id="347" w:author="Mickiewicz, Courtney (VDACS)" w:date="2017-10-19T09:39:00Z">
              <w:rPr/>
            </w:rPrChange>
          </w:rPr>
          <w:t>Section 501(c)(3) of the Code for the purpose and objective of the scholarship</w:t>
        </w:r>
      </w:ins>
      <w:ins w:id="348" w:author="Mickiewicz, Courtney (VDACS)" w:date="2017-10-11T15:29:00Z">
        <w:r w:rsidRPr="008D211B">
          <w:rPr>
            <w:rFonts w:ascii="Helvetica" w:hAnsi="Helvetica" w:cs="Helvetica"/>
            <w:sz w:val="21"/>
            <w:szCs w:val="21"/>
            <w:rPrChange w:id="349" w:author="Mickiewicz, Courtney (VDACS)" w:date="2017-10-19T09:39:00Z">
              <w:rPr>
                <w:rFonts w:ascii="Times New Roman" w:hAnsi="Times New Roman" w:cs="Times New Roman"/>
              </w:rPr>
            </w:rPrChange>
          </w:rPr>
          <w:t xml:space="preserve"> </w:t>
        </w:r>
      </w:ins>
      <w:ins w:id="350" w:author="Mickiewicz, Courtney (VDACS)" w:date="2017-10-11T15:28:00Z">
        <w:r w:rsidRPr="008D211B">
          <w:rPr>
            <w:rFonts w:ascii="Helvetica" w:hAnsi="Helvetica" w:cs="Helvetica"/>
            <w:sz w:val="21"/>
            <w:szCs w:val="21"/>
            <w:rPrChange w:id="351" w:author="Mickiewicz, Courtney (VDACS)" w:date="2017-10-19T09:39:00Z">
              <w:rPr/>
            </w:rPrChange>
          </w:rPr>
          <w:t>fund to promote interest in college students to pursue undergraduate</w:t>
        </w:r>
      </w:ins>
      <w:ins w:id="352" w:author="Mickiewicz, Courtney (VDACS)" w:date="2017-10-11T15:32:00Z">
        <w:r w:rsidR="00D10727" w:rsidRPr="008D211B">
          <w:rPr>
            <w:rFonts w:ascii="Helvetica" w:hAnsi="Helvetica" w:cs="Helvetica"/>
            <w:sz w:val="21"/>
            <w:szCs w:val="21"/>
            <w:rPrChange w:id="353" w:author="Mickiewicz, Courtney (VDACS)" w:date="2017-10-19T09:39:00Z">
              <w:rPr>
                <w:rFonts w:ascii="Times New Roman" w:hAnsi="Times New Roman" w:cs="Times New Roman"/>
              </w:rPr>
            </w:rPrChange>
          </w:rPr>
          <w:t xml:space="preserve"> or graduate </w:t>
        </w:r>
      </w:ins>
      <w:ins w:id="354" w:author="Mickiewicz, Courtney (VDACS)" w:date="2017-10-11T15:28:00Z">
        <w:r w:rsidRPr="008D211B">
          <w:rPr>
            <w:rFonts w:ascii="Helvetica" w:hAnsi="Helvetica" w:cs="Helvetica"/>
            <w:sz w:val="21"/>
            <w:szCs w:val="21"/>
            <w:rPrChange w:id="355" w:author="Mickiewicz, Courtney (VDACS)" w:date="2017-10-19T09:39:00Z">
              <w:rPr/>
            </w:rPrChange>
          </w:rPr>
          <w:t>education</w:t>
        </w:r>
      </w:ins>
      <w:ins w:id="356" w:author="Mickiewicz, Courtney (VDACS)" w:date="2017-10-11T15:32:00Z">
        <w:r w:rsidR="00D10727" w:rsidRPr="008D211B">
          <w:rPr>
            <w:rFonts w:ascii="Helvetica" w:hAnsi="Helvetica" w:cs="Helvetica"/>
            <w:sz w:val="21"/>
            <w:szCs w:val="21"/>
            <w:rPrChange w:id="357" w:author="Mickiewicz, Courtney (VDACS)" w:date="2017-10-19T09:39:00Z">
              <w:rPr>
                <w:rFonts w:ascii="Times New Roman" w:hAnsi="Times New Roman" w:cs="Times New Roman"/>
              </w:rPr>
            </w:rPrChange>
          </w:rPr>
          <w:t xml:space="preserve"> </w:t>
        </w:r>
      </w:ins>
      <w:ins w:id="358" w:author="Mickiewicz, Courtney (VDACS)" w:date="2017-10-11T15:28:00Z">
        <w:r w:rsidRPr="008D211B">
          <w:rPr>
            <w:rFonts w:ascii="Helvetica" w:hAnsi="Helvetica" w:cs="Helvetica"/>
            <w:sz w:val="21"/>
            <w:szCs w:val="21"/>
            <w:rPrChange w:id="359" w:author="Mickiewicz, Courtney (VDACS)" w:date="2017-10-19T09:39:00Z">
              <w:rPr/>
            </w:rPrChange>
          </w:rPr>
          <w:t>and maintained as:</w:t>
        </w:r>
      </w:ins>
    </w:p>
    <w:p w14:paraId="722A4B6A" w14:textId="60A0D745" w:rsidR="00945372" w:rsidRPr="008D211B" w:rsidRDefault="00945372">
      <w:pPr>
        <w:pStyle w:val="ListParagraph"/>
        <w:numPr>
          <w:ilvl w:val="1"/>
          <w:numId w:val="4"/>
        </w:numPr>
        <w:spacing w:after="360" w:line="240" w:lineRule="auto"/>
        <w:rPr>
          <w:ins w:id="360" w:author="Mickiewicz, Courtney (VDACS)" w:date="2017-10-11T15:36:00Z"/>
          <w:rFonts w:ascii="Helvetica" w:hAnsi="Helvetica" w:cs="Helvetica"/>
          <w:sz w:val="21"/>
          <w:szCs w:val="21"/>
          <w:rPrChange w:id="361" w:author="Mickiewicz, Courtney (VDACS)" w:date="2017-10-19T09:39:00Z">
            <w:rPr>
              <w:ins w:id="362" w:author="Mickiewicz, Courtney (VDACS)" w:date="2017-10-11T15:36:00Z"/>
              <w:rFonts w:ascii="Times New Roman" w:hAnsi="Times New Roman" w:cs="Times New Roman"/>
            </w:rPr>
          </w:rPrChange>
        </w:rPr>
        <w:pPrChange w:id="363" w:author="Mickiewicz, Courtney (VDACS)" w:date="2017-10-11T15:35:00Z">
          <w:pPr>
            <w:autoSpaceDE w:val="0"/>
            <w:autoSpaceDN w:val="0"/>
            <w:adjustRightInd w:val="0"/>
            <w:spacing w:after="0" w:line="240" w:lineRule="auto"/>
          </w:pPr>
        </w:pPrChange>
      </w:pPr>
      <w:ins w:id="364" w:author="Mickiewicz, Courtney (VDACS)" w:date="2017-10-11T15:28:00Z">
        <w:r w:rsidRPr="008D211B">
          <w:rPr>
            <w:rFonts w:ascii="Helvetica" w:hAnsi="Helvetica" w:cs="Helvetica"/>
            <w:sz w:val="21"/>
            <w:szCs w:val="21"/>
            <w:rPrChange w:id="365" w:author="Mickiewicz, Courtney (VDACS)" w:date="2017-10-19T09:39:00Z">
              <w:rPr/>
            </w:rPrChange>
          </w:rPr>
          <w:t>the scholarship fund of the Association of Food</w:t>
        </w:r>
      </w:ins>
      <w:ins w:id="366" w:author="Mickiewicz, Courtney (VDACS)" w:date="2017-10-11T15:33:00Z">
        <w:r w:rsidR="00D10727" w:rsidRPr="008D211B">
          <w:rPr>
            <w:rFonts w:ascii="Helvetica" w:hAnsi="Helvetica" w:cs="Helvetica"/>
            <w:sz w:val="21"/>
            <w:szCs w:val="21"/>
            <w:rPrChange w:id="367" w:author="Mickiewicz, Courtney (VDACS)" w:date="2017-10-19T09:39:00Z">
              <w:rPr>
                <w:rFonts w:ascii="Times New Roman" w:hAnsi="Times New Roman" w:cs="Times New Roman"/>
              </w:rPr>
            </w:rPrChange>
          </w:rPr>
          <w:t xml:space="preserve"> </w:t>
        </w:r>
      </w:ins>
      <w:ins w:id="368" w:author="Mickiewicz, Courtney (VDACS)" w:date="2017-10-11T15:28:00Z">
        <w:r w:rsidRPr="008D211B">
          <w:rPr>
            <w:rFonts w:ascii="Helvetica" w:hAnsi="Helvetica" w:cs="Helvetica"/>
            <w:sz w:val="21"/>
            <w:szCs w:val="21"/>
            <w:rPrChange w:id="369" w:author="Mickiewicz, Courtney (VDACS)" w:date="2017-10-19T09:39:00Z">
              <w:rPr/>
            </w:rPrChange>
          </w:rPr>
          <w:t>and Drug Officials</w:t>
        </w:r>
      </w:ins>
      <w:ins w:id="370" w:author="Mickiewicz, Courtney (VDACS)" w:date="2017-10-11T15:33:00Z">
        <w:r w:rsidR="00D10727" w:rsidRPr="008D211B">
          <w:rPr>
            <w:rFonts w:ascii="Helvetica" w:hAnsi="Helvetica" w:cs="Helvetica"/>
            <w:sz w:val="21"/>
            <w:szCs w:val="21"/>
            <w:rPrChange w:id="371" w:author="Mickiewicz, Courtney (VDACS)" w:date="2017-10-19T09:39:00Z">
              <w:rPr>
                <w:rFonts w:ascii="Times New Roman" w:hAnsi="Times New Roman" w:cs="Times New Roman"/>
              </w:rPr>
            </w:rPrChange>
          </w:rPr>
          <w:t xml:space="preserve"> of the Southern States</w:t>
        </w:r>
      </w:ins>
      <w:ins w:id="372" w:author="Mickiewicz, Courtney (VDACS)" w:date="2017-10-11T15:28:00Z">
        <w:r w:rsidRPr="008D211B">
          <w:rPr>
            <w:rFonts w:ascii="Helvetica" w:hAnsi="Helvetica" w:cs="Helvetica"/>
            <w:sz w:val="21"/>
            <w:szCs w:val="21"/>
            <w:rPrChange w:id="373" w:author="Mickiewicz, Courtney (VDACS)" w:date="2017-10-19T09:39:00Z">
              <w:rPr/>
            </w:rPrChange>
          </w:rPr>
          <w:t xml:space="preserve"> shall be maintained as a restricted fund and be</w:t>
        </w:r>
      </w:ins>
      <w:ins w:id="374" w:author="Mickiewicz, Courtney (VDACS)" w:date="2017-10-11T15:35:00Z">
        <w:r w:rsidR="00D10727" w:rsidRPr="008D211B">
          <w:rPr>
            <w:rFonts w:ascii="Helvetica" w:hAnsi="Helvetica" w:cs="Helvetica"/>
            <w:sz w:val="21"/>
            <w:szCs w:val="21"/>
            <w:rPrChange w:id="375" w:author="Mickiewicz, Courtney (VDACS)" w:date="2017-10-19T09:39:00Z">
              <w:rPr>
                <w:rFonts w:ascii="Times New Roman" w:hAnsi="Times New Roman" w:cs="Times New Roman"/>
              </w:rPr>
            </w:rPrChange>
          </w:rPr>
          <w:t xml:space="preserve"> </w:t>
        </w:r>
      </w:ins>
      <w:ins w:id="376" w:author="Mickiewicz, Courtney (VDACS)" w:date="2017-10-11T15:28:00Z">
        <w:r w:rsidRPr="008D211B">
          <w:rPr>
            <w:rFonts w:ascii="Helvetica" w:hAnsi="Helvetica" w:cs="Helvetica"/>
            <w:sz w:val="21"/>
            <w:szCs w:val="21"/>
            <w:rPrChange w:id="377" w:author="Mickiewicz, Courtney (VDACS)" w:date="2017-10-19T09:39:00Z">
              <w:rPr/>
            </w:rPrChange>
          </w:rPr>
          <w:t>separately administered for said purpose of granting student scholarships.</w:t>
        </w:r>
      </w:ins>
      <w:ins w:id="378" w:author="Mickiewicz, Courtney (VDACS)" w:date="2017-10-11T15:35:00Z">
        <w:r w:rsidR="00D10727" w:rsidRPr="008D211B">
          <w:rPr>
            <w:rFonts w:ascii="Helvetica" w:hAnsi="Helvetica" w:cs="Helvetica"/>
            <w:sz w:val="21"/>
            <w:szCs w:val="21"/>
            <w:rPrChange w:id="379" w:author="Mickiewicz, Courtney (VDACS)" w:date="2017-10-19T09:39:00Z">
              <w:rPr>
                <w:rFonts w:ascii="Times New Roman" w:hAnsi="Times New Roman" w:cs="Times New Roman"/>
              </w:rPr>
            </w:rPrChange>
          </w:rPr>
          <w:t xml:space="preserve">  </w:t>
        </w:r>
      </w:ins>
      <w:ins w:id="380" w:author="Mickiewicz, Courtney (VDACS)" w:date="2017-10-11T15:28:00Z">
        <w:r w:rsidRPr="008D211B">
          <w:rPr>
            <w:rFonts w:ascii="Helvetica" w:hAnsi="Helvetica" w:cs="Helvetica"/>
            <w:sz w:val="21"/>
            <w:szCs w:val="21"/>
            <w:rPrChange w:id="381" w:author="Mickiewicz, Courtney (VDACS)" w:date="2017-10-19T09:39:00Z">
              <w:rPr/>
            </w:rPrChange>
          </w:rPr>
          <w:t>Scholarship awards shall be determined by applicant review and</w:t>
        </w:r>
      </w:ins>
      <w:ins w:id="382" w:author="Mickiewicz, Courtney (VDACS)" w:date="2017-10-11T15:35:00Z">
        <w:r w:rsidR="00D10727" w:rsidRPr="008D211B">
          <w:rPr>
            <w:rFonts w:ascii="Helvetica" w:hAnsi="Helvetica" w:cs="Helvetica"/>
            <w:sz w:val="21"/>
            <w:szCs w:val="21"/>
            <w:rPrChange w:id="383" w:author="Mickiewicz, Courtney (VDACS)" w:date="2017-10-19T09:39:00Z">
              <w:rPr>
                <w:rFonts w:ascii="Times New Roman" w:hAnsi="Times New Roman" w:cs="Times New Roman"/>
              </w:rPr>
            </w:rPrChange>
          </w:rPr>
          <w:t xml:space="preserve"> </w:t>
        </w:r>
      </w:ins>
      <w:ins w:id="384" w:author="Mickiewicz, Courtney (VDACS)" w:date="2017-10-11T15:28:00Z">
        <w:r w:rsidRPr="008D211B">
          <w:rPr>
            <w:rFonts w:ascii="Helvetica" w:hAnsi="Helvetica" w:cs="Helvetica"/>
            <w:sz w:val="21"/>
            <w:szCs w:val="21"/>
            <w:rPrChange w:id="385" w:author="Mickiewicz, Courtney (VDACS)" w:date="2017-10-19T09:39:00Z">
              <w:rPr/>
            </w:rPrChange>
          </w:rPr>
          <w:t>selection by the scholarship committee charged with this duty following</w:t>
        </w:r>
      </w:ins>
      <w:ins w:id="386" w:author="Mickiewicz, Courtney (VDACS)" w:date="2017-10-11T15:35:00Z">
        <w:r w:rsidR="00D10727" w:rsidRPr="008D211B">
          <w:rPr>
            <w:rFonts w:ascii="Helvetica" w:hAnsi="Helvetica" w:cs="Helvetica"/>
            <w:sz w:val="21"/>
            <w:szCs w:val="21"/>
            <w:rPrChange w:id="387" w:author="Mickiewicz, Courtney (VDACS)" w:date="2017-10-19T09:39:00Z">
              <w:rPr>
                <w:rFonts w:ascii="Times New Roman" w:hAnsi="Times New Roman" w:cs="Times New Roman"/>
              </w:rPr>
            </w:rPrChange>
          </w:rPr>
          <w:t xml:space="preserve"> </w:t>
        </w:r>
      </w:ins>
      <w:ins w:id="388" w:author="Mickiewicz, Courtney (VDACS)" w:date="2017-10-11T15:28:00Z">
        <w:r w:rsidRPr="008D211B">
          <w:rPr>
            <w:rFonts w:ascii="Helvetica" w:hAnsi="Helvetica" w:cs="Helvetica"/>
            <w:sz w:val="21"/>
            <w:szCs w:val="21"/>
            <w:rPrChange w:id="389" w:author="Mickiewicz, Courtney (VDACS)" w:date="2017-10-19T09:39:00Z">
              <w:rPr/>
            </w:rPrChange>
          </w:rPr>
          <w:t>criteria established by the executive board and;</w:t>
        </w:r>
      </w:ins>
    </w:p>
    <w:p w14:paraId="1FDB15D5" w14:textId="1127C04C" w:rsidR="00C30F66" w:rsidRPr="008D211B" w:rsidRDefault="00945372">
      <w:pPr>
        <w:pStyle w:val="ListParagraph"/>
        <w:numPr>
          <w:ilvl w:val="1"/>
          <w:numId w:val="4"/>
        </w:numPr>
        <w:spacing w:after="360" w:line="240" w:lineRule="auto"/>
        <w:rPr>
          <w:ins w:id="390" w:author="Mickiewicz, Courtney (VDACS)" w:date="2017-10-11T15:04:00Z"/>
          <w:rFonts w:ascii="Helvetica" w:hAnsi="Helvetica" w:cs="Helvetica"/>
          <w:sz w:val="21"/>
          <w:szCs w:val="21"/>
          <w:rPrChange w:id="391" w:author="Mickiewicz, Courtney (VDACS)" w:date="2017-10-19T09:39:00Z">
            <w:rPr>
              <w:ins w:id="392" w:author="Mickiewicz, Courtney (VDACS)" w:date="2017-10-11T15:04:00Z"/>
            </w:rPr>
          </w:rPrChange>
        </w:rPr>
        <w:pPrChange w:id="393" w:author="Mickiewicz, Courtney (VDACS)" w:date="2017-10-11T15:36:00Z">
          <w:pPr>
            <w:spacing w:after="360" w:line="240" w:lineRule="auto"/>
          </w:pPr>
        </w:pPrChange>
      </w:pPr>
      <w:ins w:id="394" w:author="Mickiewicz, Courtney (VDACS)" w:date="2017-10-11T15:28:00Z">
        <w:r w:rsidRPr="008D211B">
          <w:rPr>
            <w:rFonts w:ascii="Helvetica" w:hAnsi="Helvetica" w:cs="Helvetica"/>
            <w:sz w:val="21"/>
            <w:szCs w:val="21"/>
            <w:rPrChange w:id="395" w:author="Mickiewicz, Courtney (VDACS)" w:date="2017-10-19T09:39:00Z">
              <w:rPr/>
            </w:rPrChange>
          </w:rPr>
          <w:t xml:space="preserve"> no part of the net earnings of the scholarship fund shall inure to the direct</w:t>
        </w:r>
      </w:ins>
      <w:ins w:id="396" w:author="Mickiewicz, Courtney (VDACS)" w:date="2017-10-11T15:36:00Z">
        <w:r w:rsidR="00D10727" w:rsidRPr="008D211B">
          <w:rPr>
            <w:rFonts w:ascii="Helvetica" w:hAnsi="Helvetica" w:cs="Helvetica"/>
            <w:sz w:val="21"/>
            <w:szCs w:val="21"/>
            <w:rPrChange w:id="397" w:author="Mickiewicz, Courtney (VDACS)" w:date="2017-10-19T09:39:00Z">
              <w:rPr>
                <w:rFonts w:ascii="Times New Roman" w:hAnsi="Times New Roman" w:cs="Times New Roman"/>
              </w:rPr>
            </w:rPrChange>
          </w:rPr>
          <w:t xml:space="preserve"> </w:t>
        </w:r>
      </w:ins>
      <w:ins w:id="398" w:author="Mickiewicz, Courtney (VDACS)" w:date="2017-10-11T15:28:00Z">
        <w:r w:rsidRPr="008D211B">
          <w:rPr>
            <w:rFonts w:ascii="Helvetica" w:hAnsi="Helvetica" w:cs="Helvetica"/>
            <w:sz w:val="21"/>
            <w:szCs w:val="21"/>
            <w:rPrChange w:id="399" w:author="Mickiewicz, Courtney (VDACS)" w:date="2017-10-19T09:39:00Z">
              <w:rPr/>
            </w:rPrChange>
          </w:rPr>
          <w:t>benefit of or be distributed to Association members, officers or trustee</w:t>
        </w:r>
      </w:ins>
      <w:ins w:id="400" w:author="Mickiewicz, Courtney (VDACS)" w:date="2017-10-11T15:37:00Z">
        <w:r w:rsidR="00D10727" w:rsidRPr="008D211B">
          <w:rPr>
            <w:rFonts w:ascii="Helvetica" w:hAnsi="Helvetica" w:cs="Helvetica"/>
            <w:sz w:val="21"/>
            <w:szCs w:val="21"/>
            <w:rPrChange w:id="401" w:author="Mickiewicz, Courtney (VDACS)" w:date="2017-10-19T09:39:00Z">
              <w:rPr>
                <w:rFonts w:ascii="Times New Roman" w:hAnsi="Times New Roman" w:cs="Times New Roman"/>
              </w:rPr>
            </w:rPrChange>
          </w:rPr>
          <w:t>s</w:t>
        </w:r>
      </w:ins>
      <w:ins w:id="402" w:author="Mickiewicz, Courtney (VDACS)" w:date="2017-10-11T15:36:00Z">
        <w:r w:rsidR="00D10727" w:rsidRPr="008D211B">
          <w:rPr>
            <w:rFonts w:ascii="Helvetica" w:hAnsi="Helvetica" w:cs="Helvetica"/>
            <w:sz w:val="21"/>
            <w:szCs w:val="21"/>
            <w:rPrChange w:id="403" w:author="Mickiewicz, Courtney (VDACS)" w:date="2017-10-19T09:39:00Z">
              <w:rPr>
                <w:rFonts w:ascii="Times New Roman" w:hAnsi="Times New Roman" w:cs="Times New Roman"/>
              </w:rPr>
            </w:rPrChange>
          </w:rPr>
          <w:t xml:space="preserve"> </w:t>
        </w:r>
      </w:ins>
      <w:ins w:id="404" w:author="Mickiewicz, Courtney (VDACS)" w:date="2017-10-11T15:28:00Z">
        <w:r w:rsidRPr="008D211B">
          <w:rPr>
            <w:rFonts w:ascii="Helvetica" w:hAnsi="Helvetica" w:cs="Helvetica"/>
            <w:sz w:val="21"/>
            <w:szCs w:val="21"/>
            <w:rPrChange w:id="405" w:author="Mickiewicz, Courtney (VDACS)" w:date="2017-10-19T09:39:00Z">
              <w:rPr/>
            </w:rPrChange>
          </w:rPr>
          <w:t>of the scholarship fund.</w:t>
        </w:r>
      </w:ins>
    </w:p>
    <w:p w14:paraId="32E14986" w14:textId="07C7A2D0"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XI – </w:t>
      </w:r>
      <w:del w:id="406" w:author="Mickiewicz, Courtney (VDACS)" w:date="2017-10-11T15:37:00Z">
        <w:r w:rsidRPr="003C4C28" w:rsidDel="00D10727">
          <w:rPr>
            <w:rFonts w:ascii="Helvetica" w:eastAsia="Times New Roman" w:hAnsi="Helvetica" w:cs="Helvetica"/>
            <w:b/>
            <w:bCs/>
            <w:color w:val="444444"/>
            <w:sz w:val="27"/>
            <w:szCs w:val="27"/>
          </w:rPr>
          <w:delText>AMENDMENT TO THE CONSTITUTION</w:delText>
        </w:r>
      </w:del>
      <w:ins w:id="407" w:author="Mickiewicz, Courtney (VDACS)" w:date="2017-10-11T15:37:00Z">
        <w:r w:rsidR="00D10727">
          <w:rPr>
            <w:rFonts w:ascii="Helvetica" w:eastAsia="Times New Roman" w:hAnsi="Helvetica" w:cs="Helvetica"/>
            <w:b/>
            <w:bCs/>
            <w:color w:val="444444"/>
            <w:sz w:val="27"/>
            <w:szCs w:val="27"/>
          </w:rPr>
          <w:t xml:space="preserve"> COMMITEES APPOINTED BY THE PRESIDEN</w:t>
        </w:r>
      </w:ins>
      <w:ins w:id="408" w:author="Mickiewicz, Courtney (VDACS)" w:date="2017-10-11T15:38:00Z">
        <w:r w:rsidR="00D10727">
          <w:rPr>
            <w:rFonts w:ascii="Helvetica" w:eastAsia="Times New Roman" w:hAnsi="Helvetica" w:cs="Helvetica"/>
            <w:b/>
            <w:bCs/>
            <w:color w:val="444444"/>
            <w:sz w:val="27"/>
            <w:szCs w:val="27"/>
          </w:rPr>
          <w:t>T</w:t>
        </w:r>
      </w:ins>
    </w:p>
    <w:p w14:paraId="07CE558D" w14:textId="6D0BB61B" w:rsidR="003C4C28" w:rsidDel="00D10727" w:rsidRDefault="003C4C28" w:rsidP="003C4C28">
      <w:pPr>
        <w:spacing w:after="360" w:line="240" w:lineRule="auto"/>
        <w:rPr>
          <w:del w:id="409" w:author="Mickiewicz, Courtney (VDACS)" w:date="2017-10-11T15:38:00Z"/>
          <w:rFonts w:ascii="Helvetica" w:eastAsia="Times New Roman" w:hAnsi="Helvetica" w:cs="Helvetica"/>
          <w:color w:val="444444"/>
          <w:sz w:val="21"/>
          <w:szCs w:val="21"/>
        </w:rPr>
      </w:pPr>
      <w:del w:id="410" w:author="Mickiewicz, Courtney (VDACS)" w:date="2017-10-11T15:38:00Z">
        <w:r w:rsidRPr="003C4C28" w:rsidDel="00D10727">
          <w:rPr>
            <w:rFonts w:ascii="Helvetica" w:eastAsia="Times New Roman" w:hAnsi="Helvetica" w:cs="Helvetica"/>
            <w:color w:val="444444"/>
            <w:sz w:val="21"/>
            <w:szCs w:val="21"/>
          </w:rPr>
          <w:lastRenderedPageBreak/>
          <w:delText xml:space="preserve">The Constitution of the Association may be amended as prescribed in the </w:delText>
        </w:r>
        <w:r w:rsidRPr="003C4C28" w:rsidDel="00D10727">
          <w:rPr>
            <w:rFonts w:ascii="Helvetica" w:eastAsia="Times New Roman" w:hAnsi="Helvetica" w:cs="Helvetica"/>
            <w:color w:val="444444"/>
            <w:sz w:val="21"/>
            <w:szCs w:val="21"/>
          </w:rPr>
          <w:fldChar w:fldCharType="begin"/>
        </w:r>
        <w:r w:rsidRPr="003C4C28" w:rsidDel="00D10727">
          <w:rPr>
            <w:rFonts w:ascii="Helvetica" w:eastAsia="Times New Roman" w:hAnsi="Helvetica" w:cs="Helvetica"/>
            <w:color w:val="444444"/>
            <w:sz w:val="21"/>
            <w:szCs w:val="21"/>
          </w:rPr>
          <w:delInstrText xml:space="preserve"> HYPERLINK "http://afdoss.afdo.org/by-laws/" \o "By-Laws of the Association" </w:delInstrText>
        </w:r>
        <w:r w:rsidRPr="003C4C28" w:rsidDel="00D10727">
          <w:rPr>
            <w:rFonts w:ascii="Helvetica" w:eastAsia="Times New Roman" w:hAnsi="Helvetica" w:cs="Helvetica"/>
            <w:color w:val="444444"/>
            <w:sz w:val="21"/>
            <w:szCs w:val="21"/>
          </w:rPr>
          <w:fldChar w:fldCharType="separate"/>
        </w:r>
        <w:r w:rsidRPr="003C4C28" w:rsidDel="00D10727">
          <w:rPr>
            <w:rFonts w:ascii="Helvetica" w:eastAsia="Times New Roman" w:hAnsi="Helvetica" w:cs="Helvetica"/>
            <w:color w:val="21759B"/>
            <w:sz w:val="21"/>
            <w:szCs w:val="21"/>
            <w:u w:val="single"/>
          </w:rPr>
          <w:delText>By-laws of the Association</w:delText>
        </w:r>
        <w:r w:rsidRPr="003C4C28" w:rsidDel="00D10727">
          <w:rPr>
            <w:rFonts w:ascii="Helvetica" w:eastAsia="Times New Roman" w:hAnsi="Helvetica" w:cs="Helvetica"/>
            <w:color w:val="444444"/>
            <w:sz w:val="21"/>
            <w:szCs w:val="21"/>
          </w:rPr>
          <w:fldChar w:fldCharType="end"/>
        </w:r>
        <w:r w:rsidRPr="003C4C28" w:rsidDel="00D10727">
          <w:rPr>
            <w:rFonts w:ascii="Helvetica" w:eastAsia="Times New Roman" w:hAnsi="Helvetica" w:cs="Helvetica"/>
            <w:color w:val="444444"/>
            <w:sz w:val="21"/>
            <w:szCs w:val="21"/>
          </w:rPr>
          <w:delText>.</w:delText>
        </w:r>
      </w:del>
    </w:p>
    <w:p w14:paraId="75562B35" w14:textId="3E7160DB" w:rsidR="00D10727" w:rsidRPr="008D211B" w:rsidRDefault="00D10727" w:rsidP="003C4C28">
      <w:pPr>
        <w:spacing w:after="360" w:line="240" w:lineRule="auto"/>
        <w:rPr>
          <w:ins w:id="411" w:author="Mickiewicz, Courtney (VDACS)" w:date="2017-10-11T15:38:00Z"/>
          <w:rFonts w:ascii="Helvetica" w:eastAsia="Times New Roman" w:hAnsi="Helvetica" w:cs="Helvetica"/>
          <w:color w:val="444444"/>
          <w:sz w:val="21"/>
          <w:szCs w:val="21"/>
        </w:rPr>
      </w:pPr>
      <w:ins w:id="412" w:author="Mickiewicz, Courtney (VDACS)" w:date="2017-10-11T15:38:00Z">
        <w:r w:rsidRPr="008D211B">
          <w:rPr>
            <w:rFonts w:ascii="Helvetica" w:eastAsia="Times New Roman" w:hAnsi="Helvetica" w:cs="Helvetica"/>
            <w:color w:val="444444"/>
            <w:sz w:val="21"/>
            <w:szCs w:val="21"/>
          </w:rPr>
          <w:t xml:space="preserve">The President shall annually appoint chairs for all standing committees as may be established by </w:t>
        </w:r>
      </w:ins>
      <w:ins w:id="413" w:author="Mickiewicz, Courtney (VDACS)" w:date="2017-10-11T15:42:00Z">
        <w:r w:rsidR="00AC064F" w:rsidRPr="008D211B">
          <w:rPr>
            <w:rFonts w:ascii="Helvetica" w:eastAsia="Times New Roman" w:hAnsi="Helvetica" w:cs="Helvetica"/>
            <w:color w:val="444444"/>
            <w:sz w:val="21"/>
            <w:szCs w:val="21"/>
          </w:rPr>
          <w:t xml:space="preserve">the executive board or </w:t>
        </w:r>
      </w:ins>
      <w:ins w:id="414" w:author="Mickiewicz, Courtney (VDACS)" w:date="2017-10-19T09:33:00Z">
        <w:r w:rsidR="00150CE2" w:rsidRPr="008D211B">
          <w:rPr>
            <w:rFonts w:ascii="Helvetica" w:eastAsia="Times New Roman" w:hAnsi="Helvetica" w:cs="Helvetica"/>
            <w:color w:val="444444"/>
            <w:sz w:val="21"/>
            <w:szCs w:val="21"/>
          </w:rPr>
          <w:t>By-law</w:t>
        </w:r>
      </w:ins>
      <w:ins w:id="415" w:author="Mickiewicz, Courtney (VDACS)" w:date="2017-10-11T15:42:00Z">
        <w:r w:rsidRPr="008D211B">
          <w:rPr>
            <w:rFonts w:ascii="Helvetica" w:eastAsia="Times New Roman" w:hAnsi="Helvetica" w:cs="Helvetica"/>
            <w:color w:val="444444"/>
            <w:sz w:val="21"/>
            <w:szCs w:val="21"/>
          </w:rPr>
          <w:t xml:space="preserve">s to serve the Association to the extent of their respective charges.  </w:t>
        </w:r>
      </w:ins>
    </w:p>
    <w:p w14:paraId="11B4BAB9" w14:textId="2A03F1D3"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XII – </w:t>
      </w:r>
      <w:del w:id="416" w:author="Mickiewicz, Courtney (VDACS)" w:date="2017-10-11T15:43:00Z">
        <w:r w:rsidRPr="003C4C28" w:rsidDel="00D10727">
          <w:rPr>
            <w:rFonts w:ascii="Helvetica" w:eastAsia="Times New Roman" w:hAnsi="Helvetica" w:cs="Helvetica"/>
            <w:b/>
            <w:bCs/>
            <w:color w:val="444444"/>
            <w:sz w:val="27"/>
            <w:szCs w:val="27"/>
          </w:rPr>
          <w:delText>SCOPE OF ACTIVITIES</w:delText>
        </w:r>
      </w:del>
      <w:ins w:id="417" w:author="Mickiewicz, Courtney (VDACS)" w:date="2017-10-11T15:43:00Z">
        <w:r w:rsidR="00D10727">
          <w:rPr>
            <w:rFonts w:ascii="Helvetica" w:eastAsia="Times New Roman" w:hAnsi="Helvetica" w:cs="Helvetica"/>
            <w:b/>
            <w:bCs/>
            <w:color w:val="444444"/>
            <w:sz w:val="27"/>
            <w:szCs w:val="27"/>
          </w:rPr>
          <w:t xml:space="preserve"> BY-LAWS</w:t>
        </w:r>
      </w:ins>
    </w:p>
    <w:p w14:paraId="5D6BFD08" w14:textId="00ECCD2D" w:rsidR="003C4C28" w:rsidDel="00D10727" w:rsidRDefault="003C4C28" w:rsidP="003C4C28">
      <w:pPr>
        <w:spacing w:after="360" w:line="240" w:lineRule="auto"/>
        <w:rPr>
          <w:del w:id="418" w:author="Mickiewicz, Courtney (VDACS)" w:date="2017-10-11T15:43:00Z"/>
          <w:rFonts w:ascii="Helvetica" w:eastAsia="Times New Roman" w:hAnsi="Helvetica" w:cs="Helvetica"/>
          <w:color w:val="444444"/>
          <w:sz w:val="21"/>
          <w:szCs w:val="21"/>
        </w:rPr>
      </w:pPr>
      <w:del w:id="419" w:author="Mickiewicz, Courtney (VDACS)" w:date="2017-10-11T15:43:00Z">
        <w:r w:rsidRPr="003C4C28" w:rsidDel="00D10727">
          <w:rPr>
            <w:rFonts w:ascii="Helvetica" w:eastAsia="Times New Roman" w:hAnsi="Helvetica" w:cs="Helvetica"/>
            <w:color w:val="444444"/>
            <w:sz w:val="21"/>
            <w:szCs w:val="21"/>
          </w:rPr>
          <w:delText>In the accomplishment of its purposes, the Association may engage in any reasonable activity. When its financial structure permits, it may employ a business manager, scientists, or other workers as may be deemed necessary or helpful, subject to appointment and compensation determination by the Executive Committee, subject to approval by a majority vote of Regular and Life membership voting.</w:delText>
        </w:r>
        <w:r w:rsidRPr="003C4C28" w:rsidDel="00D10727">
          <w:rPr>
            <w:rFonts w:ascii="Helvetica" w:eastAsia="Times New Roman" w:hAnsi="Helvetica" w:cs="Helvetica"/>
            <w:color w:val="444444"/>
            <w:sz w:val="21"/>
            <w:szCs w:val="21"/>
          </w:rPr>
          <w:br/>
          <w:delText>(Revised and Adopted 9-9-02)</w:delText>
        </w:r>
      </w:del>
    </w:p>
    <w:p w14:paraId="3C5E593E" w14:textId="75BDF5EF" w:rsidR="00D10727" w:rsidRPr="008D211B" w:rsidRDefault="00D10727" w:rsidP="00D10727">
      <w:pPr>
        <w:autoSpaceDE w:val="0"/>
        <w:autoSpaceDN w:val="0"/>
        <w:adjustRightInd w:val="0"/>
        <w:spacing w:after="0" w:line="240" w:lineRule="auto"/>
        <w:rPr>
          <w:ins w:id="420" w:author="Mickiewicz, Courtney (VDACS)" w:date="2017-10-11T15:43:00Z"/>
          <w:rFonts w:ascii="Helvetica" w:hAnsi="Helvetica" w:cs="Helvetica"/>
          <w:sz w:val="21"/>
          <w:szCs w:val="21"/>
          <w:rPrChange w:id="421" w:author="Mickiewicz, Courtney (VDACS)" w:date="2017-10-19T09:43:00Z">
            <w:rPr>
              <w:ins w:id="422" w:author="Mickiewicz, Courtney (VDACS)" w:date="2017-10-11T15:43:00Z"/>
              <w:rFonts w:ascii="Times New Roman" w:hAnsi="Times New Roman" w:cs="Times New Roman"/>
            </w:rPr>
          </w:rPrChange>
        </w:rPr>
      </w:pPr>
      <w:ins w:id="423" w:author="Mickiewicz, Courtney (VDACS)" w:date="2017-10-11T15:43:00Z">
        <w:r w:rsidRPr="008D211B">
          <w:rPr>
            <w:rFonts w:ascii="Helvetica" w:hAnsi="Helvetica" w:cs="Helvetica"/>
            <w:sz w:val="21"/>
            <w:szCs w:val="21"/>
            <w:rPrChange w:id="424" w:author="Mickiewicz, Courtney (VDACS)" w:date="2017-10-19T09:43:00Z">
              <w:rPr>
                <w:rFonts w:ascii="Times New Roman" w:hAnsi="Times New Roman" w:cs="Times New Roman"/>
                <w:sz w:val="24"/>
                <w:szCs w:val="24"/>
              </w:rPr>
            </w:rPrChange>
          </w:rPr>
          <w:t xml:space="preserve">The Association </w:t>
        </w:r>
        <w:r w:rsidRPr="008D211B">
          <w:rPr>
            <w:rFonts w:ascii="Helvetica" w:hAnsi="Helvetica" w:cs="Helvetica"/>
            <w:sz w:val="21"/>
            <w:szCs w:val="21"/>
            <w:rPrChange w:id="425" w:author="Mickiewicz, Courtney (VDACS)" w:date="2017-10-19T09:43:00Z">
              <w:rPr>
                <w:rFonts w:ascii="Times New Roman" w:hAnsi="Times New Roman" w:cs="Times New Roman"/>
              </w:rPr>
            </w:rPrChange>
          </w:rPr>
          <w:t xml:space="preserve">members shall </w:t>
        </w:r>
        <w:r w:rsidR="00AC064F" w:rsidRPr="008D211B">
          <w:rPr>
            <w:rFonts w:ascii="Helvetica" w:hAnsi="Helvetica" w:cs="Helvetica"/>
            <w:sz w:val="21"/>
            <w:szCs w:val="21"/>
            <w:rPrChange w:id="426" w:author="Mickiewicz, Courtney (VDACS)" w:date="2017-10-19T09:43:00Z">
              <w:rPr>
                <w:rFonts w:ascii="Times New Roman" w:hAnsi="Times New Roman" w:cs="Times New Roman"/>
              </w:rPr>
            </w:rPrChange>
          </w:rPr>
          <w:t xml:space="preserve">have the power to make prudent </w:t>
        </w:r>
      </w:ins>
      <w:ins w:id="427" w:author="Mickiewicz, Courtney (VDACS)" w:date="2017-10-19T09:33:00Z">
        <w:r w:rsidR="00150CE2" w:rsidRPr="008D211B">
          <w:rPr>
            <w:rFonts w:ascii="Helvetica" w:hAnsi="Helvetica" w:cs="Helvetica"/>
            <w:sz w:val="21"/>
            <w:szCs w:val="21"/>
            <w:rPrChange w:id="428" w:author="Mickiewicz, Courtney (VDACS)" w:date="2017-10-19T09:43:00Z">
              <w:rPr>
                <w:rFonts w:ascii="Times New Roman" w:hAnsi="Times New Roman" w:cs="Times New Roman"/>
              </w:rPr>
            </w:rPrChange>
          </w:rPr>
          <w:t>by-law</w:t>
        </w:r>
      </w:ins>
      <w:ins w:id="429" w:author="Mickiewicz, Courtney (VDACS)" w:date="2017-10-11T15:43:00Z">
        <w:r w:rsidRPr="008D211B">
          <w:rPr>
            <w:rFonts w:ascii="Helvetica" w:hAnsi="Helvetica" w:cs="Helvetica"/>
            <w:sz w:val="21"/>
            <w:szCs w:val="21"/>
            <w:rPrChange w:id="430" w:author="Mickiewicz, Courtney (VDACS)" w:date="2017-10-19T09:43:00Z">
              <w:rPr>
                <w:rFonts w:ascii="Times New Roman" w:hAnsi="Times New Roman" w:cs="Times New Roman"/>
              </w:rPr>
            </w:rPrChange>
          </w:rPr>
          <w:t>s as they may</w:t>
        </w:r>
      </w:ins>
    </w:p>
    <w:p w14:paraId="0A927E03" w14:textId="6B46A004" w:rsidR="00D10727" w:rsidRPr="008D211B" w:rsidRDefault="00D10727" w:rsidP="00D10727">
      <w:pPr>
        <w:autoSpaceDE w:val="0"/>
        <w:autoSpaceDN w:val="0"/>
        <w:adjustRightInd w:val="0"/>
        <w:spacing w:after="0" w:line="240" w:lineRule="auto"/>
        <w:rPr>
          <w:ins w:id="431" w:author="Mickiewicz, Courtney (VDACS)" w:date="2017-10-11T15:43:00Z"/>
          <w:rFonts w:ascii="Helvetica" w:hAnsi="Helvetica" w:cs="Helvetica"/>
          <w:sz w:val="21"/>
          <w:szCs w:val="21"/>
          <w:rPrChange w:id="432" w:author="Mickiewicz, Courtney (VDACS)" w:date="2017-10-19T09:43:00Z">
            <w:rPr>
              <w:ins w:id="433" w:author="Mickiewicz, Courtney (VDACS)" w:date="2017-10-11T15:43:00Z"/>
              <w:rFonts w:ascii="Times New Roman" w:hAnsi="Times New Roman" w:cs="Times New Roman"/>
            </w:rPr>
          </w:rPrChange>
        </w:rPr>
      </w:pPr>
      <w:ins w:id="434" w:author="Mickiewicz, Courtney (VDACS)" w:date="2017-10-11T15:43:00Z">
        <w:r w:rsidRPr="008D211B">
          <w:rPr>
            <w:rFonts w:ascii="Helvetica" w:hAnsi="Helvetica" w:cs="Helvetica"/>
            <w:sz w:val="21"/>
            <w:szCs w:val="21"/>
            <w:rPrChange w:id="435" w:author="Mickiewicz, Courtney (VDACS)" w:date="2017-10-19T09:43:00Z">
              <w:rPr>
                <w:rFonts w:ascii="Times New Roman" w:hAnsi="Times New Roman" w:cs="Times New Roman"/>
              </w:rPr>
            </w:rPrChange>
          </w:rPr>
          <w:t xml:space="preserve">deem proper for the management of the affairs of </w:t>
        </w:r>
        <w:r w:rsidR="00AC064F" w:rsidRPr="008D211B">
          <w:rPr>
            <w:rFonts w:ascii="Helvetica" w:hAnsi="Helvetica" w:cs="Helvetica"/>
            <w:sz w:val="21"/>
            <w:szCs w:val="21"/>
            <w:rPrChange w:id="436" w:author="Mickiewicz, Courtney (VDACS)" w:date="2017-10-19T09:43:00Z">
              <w:rPr>
                <w:rFonts w:ascii="Times New Roman" w:hAnsi="Times New Roman" w:cs="Times New Roman"/>
              </w:rPr>
            </w:rPrChange>
          </w:rPr>
          <w:t>the Association providing such b</w:t>
        </w:r>
        <w:r w:rsidRPr="008D211B">
          <w:rPr>
            <w:rFonts w:ascii="Helvetica" w:hAnsi="Helvetica" w:cs="Helvetica"/>
            <w:sz w:val="21"/>
            <w:szCs w:val="21"/>
            <w:rPrChange w:id="437" w:author="Mickiewicz, Courtney (VDACS)" w:date="2017-10-19T09:43:00Z">
              <w:rPr>
                <w:rFonts w:ascii="Times New Roman" w:hAnsi="Times New Roman" w:cs="Times New Roman"/>
              </w:rPr>
            </w:rPrChange>
          </w:rPr>
          <w:t>y-laws</w:t>
        </w:r>
      </w:ins>
    </w:p>
    <w:p w14:paraId="1787D998" w14:textId="30F8EE71" w:rsidR="00D10727" w:rsidRPr="008D211B" w:rsidRDefault="00D10727" w:rsidP="00D10727">
      <w:pPr>
        <w:spacing w:after="360" w:line="240" w:lineRule="auto"/>
        <w:rPr>
          <w:ins w:id="438" w:author="Mickiewicz, Courtney (VDACS)" w:date="2017-10-11T15:43:00Z"/>
          <w:rFonts w:ascii="Helvetica" w:eastAsia="Times New Roman" w:hAnsi="Helvetica" w:cs="Helvetica"/>
          <w:color w:val="444444"/>
          <w:sz w:val="21"/>
          <w:szCs w:val="21"/>
        </w:rPr>
      </w:pPr>
      <w:ins w:id="439" w:author="Mickiewicz, Courtney (VDACS)" w:date="2017-10-11T15:43:00Z">
        <w:r w:rsidRPr="008D211B">
          <w:rPr>
            <w:rFonts w:ascii="Helvetica" w:hAnsi="Helvetica" w:cs="Helvetica"/>
            <w:sz w:val="21"/>
            <w:szCs w:val="21"/>
            <w:rPrChange w:id="440" w:author="Mickiewicz, Courtney (VDACS)" w:date="2017-10-19T09:43:00Z">
              <w:rPr>
                <w:rFonts w:ascii="Times New Roman" w:hAnsi="Times New Roman" w:cs="Times New Roman"/>
              </w:rPr>
            </w:rPrChange>
          </w:rPr>
          <w:t>are not in conflict with the Constitution.</w:t>
        </w:r>
      </w:ins>
    </w:p>
    <w:p w14:paraId="12D71418" w14:textId="1D1E45D9" w:rsidR="003C4C28" w:rsidRPr="003C4C28" w:rsidRDefault="003C4C28" w:rsidP="003C4C28">
      <w:pPr>
        <w:spacing w:before="360" w:after="360" w:line="240" w:lineRule="auto"/>
        <w:outlineLvl w:val="2"/>
        <w:rPr>
          <w:rFonts w:ascii="Helvetica" w:eastAsia="Times New Roman" w:hAnsi="Helvetica" w:cs="Helvetica"/>
          <w:b/>
          <w:bCs/>
          <w:color w:val="444444"/>
          <w:sz w:val="27"/>
          <w:szCs w:val="27"/>
        </w:rPr>
      </w:pPr>
      <w:r w:rsidRPr="003C4C28">
        <w:rPr>
          <w:rFonts w:ascii="Helvetica" w:eastAsia="Times New Roman" w:hAnsi="Helvetica" w:cs="Helvetica"/>
          <w:b/>
          <w:bCs/>
          <w:color w:val="444444"/>
          <w:sz w:val="27"/>
          <w:szCs w:val="27"/>
        </w:rPr>
        <w:t xml:space="preserve">ARTICLE XIII </w:t>
      </w:r>
      <w:del w:id="441" w:author="Mickiewicz, Courtney (VDACS)" w:date="2017-10-11T15:43:00Z">
        <w:r w:rsidRPr="003C4C28" w:rsidDel="00102F13">
          <w:rPr>
            <w:rFonts w:ascii="Helvetica" w:eastAsia="Times New Roman" w:hAnsi="Helvetica" w:cs="Helvetica"/>
            <w:b/>
            <w:bCs/>
            <w:color w:val="444444"/>
            <w:sz w:val="27"/>
            <w:szCs w:val="27"/>
          </w:rPr>
          <w:delText>DISSOLUTION</w:delText>
        </w:r>
      </w:del>
      <w:ins w:id="442" w:author="Mickiewicz, Courtney (VDACS)" w:date="2017-10-11T15:43:00Z">
        <w:r w:rsidR="00102F13">
          <w:rPr>
            <w:rFonts w:ascii="Helvetica" w:eastAsia="Times New Roman" w:hAnsi="Helvetica" w:cs="Helvetica"/>
            <w:b/>
            <w:bCs/>
            <w:color w:val="444444"/>
            <w:sz w:val="27"/>
            <w:szCs w:val="27"/>
          </w:rPr>
          <w:t xml:space="preserve"> AMENDENMENTS TO THE CONSITUTION AND BY-LAWS</w:t>
        </w:r>
      </w:ins>
    </w:p>
    <w:p w14:paraId="602A9DAE" w14:textId="6E510DC0" w:rsidR="003C4C28" w:rsidDel="00102F13" w:rsidRDefault="003C4C28" w:rsidP="003C4C28">
      <w:pPr>
        <w:spacing w:after="360" w:line="240" w:lineRule="auto"/>
        <w:rPr>
          <w:del w:id="443" w:author="Mickiewicz, Courtney (VDACS)" w:date="2017-10-11T15:44:00Z"/>
          <w:rFonts w:ascii="Helvetica" w:eastAsia="Times New Roman" w:hAnsi="Helvetica" w:cs="Helvetica"/>
          <w:color w:val="444444"/>
          <w:sz w:val="21"/>
          <w:szCs w:val="21"/>
        </w:rPr>
      </w:pPr>
      <w:del w:id="444" w:author="Mickiewicz, Courtney (VDACS)" w:date="2017-10-11T15:44:00Z">
        <w:r w:rsidRPr="003C4C28" w:rsidDel="00102F13">
          <w:rPr>
            <w:rFonts w:ascii="Helvetica" w:eastAsia="Times New Roman" w:hAnsi="Helvetica" w:cs="Helvetica"/>
            <w:color w:val="444444"/>
            <w:sz w:val="21"/>
            <w:szCs w:val="21"/>
          </w:rPr>
          <w:delText>In the event of a need for dissolution of the Southern Association of Food and Drug Officials, and after settlement of all just obligations, the Executive Board shall distribute the remaining assets to one or more organizations operated exclusively for charitable, educational, or scientific purposes as shall be at the time qualified as exempt organization under Section 501(c) (3) of the Internal Revenue Code of 1979, or under any successors to said Section of the Code. (Added April 1990, St. Petersburg, FL) (Signed by John Draper, President, 10-1-91 and Mary Logan, Secretary-Treasurer 9-27-91</w:delText>
        </w:r>
        <w:r w:rsidRPr="003C4C28" w:rsidDel="00102F13">
          <w:rPr>
            <w:rFonts w:ascii="Helvetica" w:eastAsia="Times New Roman" w:hAnsi="Helvetica" w:cs="Helvetica"/>
            <w:color w:val="444444"/>
            <w:sz w:val="21"/>
            <w:szCs w:val="21"/>
          </w:rPr>
          <w:br/>
          <w:delText>The Association may dissolve, subject to a two –thirds vote of the regular members present at the annual meeting. (Added April, 1990, St. Petersburg, FL) (Signed by John Draper , President 10-1-91 and Mary Logan, Secretary-Treasurer 9-27-91)</w:delText>
        </w:r>
      </w:del>
    </w:p>
    <w:p w14:paraId="36897596" w14:textId="723267EA" w:rsidR="00102F13" w:rsidRPr="00AB6EAA" w:rsidRDefault="00102F13" w:rsidP="003C4C28">
      <w:pPr>
        <w:spacing w:after="360" w:line="240" w:lineRule="auto"/>
        <w:rPr>
          <w:ins w:id="445" w:author="Mickiewicz, Courtney (VDACS)" w:date="2017-10-11T15:44:00Z"/>
          <w:rFonts w:ascii="Helvetica" w:eastAsia="Times New Roman" w:hAnsi="Helvetica" w:cs="Helvetica"/>
          <w:color w:val="444444"/>
          <w:sz w:val="21"/>
          <w:szCs w:val="21"/>
        </w:rPr>
      </w:pPr>
      <w:ins w:id="446" w:author="Mickiewicz, Courtney (VDACS)" w:date="2017-10-11T15:44:00Z">
        <w:r w:rsidRPr="00AB6EAA">
          <w:rPr>
            <w:rFonts w:ascii="Helvetica" w:hAnsi="Helvetica" w:cs="Helvetica"/>
            <w:sz w:val="21"/>
            <w:szCs w:val="21"/>
            <w:rPrChange w:id="447" w:author="Mickiewicz, Courtney (VDACS)" w:date="2017-10-19T09:56:00Z">
              <w:rPr>
                <w:rFonts w:ascii="Times New Roman" w:hAnsi="Times New Roman" w:cs="Times New Roman"/>
              </w:rPr>
            </w:rPrChange>
          </w:rPr>
          <w:t>The Association shal</w:t>
        </w:r>
        <w:r w:rsidR="008D211B" w:rsidRPr="00AB6EAA">
          <w:rPr>
            <w:rFonts w:ascii="Helvetica" w:hAnsi="Helvetica" w:cs="Helvetica"/>
            <w:sz w:val="21"/>
            <w:szCs w:val="21"/>
            <w:rPrChange w:id="448" w:author="Mickiewicz, Courtney (VDACS)" w:date="2017-10-19T09:56:00Z">
              <w:rPr>
                <w:rFonts w:ascii="Times New Roman" w:hAnsi="Times New Roman" w:cs="Times New Roman"/>
              </w:rPr>
            </w:rPrChange>
          </w:rPr>
          <w:t>l have full power to implement b</w:t>
        </w:r>
        <w:r w:rsidRPr="00AB6EAA">
          <w:rPr>
            <w:rFonts w:ascii="Helvetica" w:hAnsi="Helvetica" w:cs="Helvetica"/>
            <w:sz w:val="21"/>
            <w:szCs w:val="21"/>
            <w:rPrChange w:id="449" w:author="Mickiewicz, Courtney (VDACS)" w:date="2017-10-19T09:56:00Z">
              <w:rPr>
                <w:rFonts w:ascii="Times New Roman" w:hAnsi="Times New Roman" w:cs="Times New Roman"/>
              </w:rPr>
            </w:rPrChange>
          </w:rPr>
          <w:t xml:space="preserve">y-laws for the governance of the Association and the management of its affairs. The Association shall have to power to change, alter, add to, or amend the Constitution and By-laws of the Association as are necessary and incidental to carry into effect powers as are necessary for the governance of the Association in accordance with the procedures to amend the Association’s Constitution or By-laws as prescribed in Article </w:t>
        </w:r>
      </w:ins>
      <w:ins w:id="450" w:author="Mickiewicz, Courtney (VDACS)" w:date="2017-10-19T09:50:00Z">
        <w:r w:rsidR="00DE0395" w:rsidRPr="00AB6EAA">
          <w:rPr>
            <w:rFonts w:ascii="Helvetica" w:hAnsi="Helvetica" w:cs="Helvetica"/>
            <w:sz w:val="21"/>
            <w:szCs w:val="21"/>
            <w:rPrChange w:id="451" w:author="Mickiewicz, Courtney (VDACS)" w:date="2017-10-19T09:56:00Z">
              <w:rPr>
                <w:rFonts w:ascii="Times New Roman" w:hAnsi="Times New Roman" w:cs="Times New Roman"/>
              </w:rPr>
            </w:rPrChange>
          </w:rPr>
          <w:t>XIII</w:t>
        </w:r>
      </w:ins>
      <w:ins w:id="452" w:author="Mickiewicz, Courtney (VDACS)" w:date="2017-10-11T15:44:00Z">
        <w:r w:rsidRPr="00AB6EAA">
          <w:rPr>
            <w:rFonts w:ascii="Helvetica" w:hAnsi="Helvetica" w:cs="Helvetica"/>
            <w:sz w:val="21"/>
            <w:szCs w:val="21"/>
            <w:rPrChange w:id="453" w:author="Mickiewicz, Courtney (VDACS)" w:date="2017-10-19T09:56:00Z">
              <w:rPr>
                <w:rFonts w:ascii="Times New Roman" w:hAnsi="Times New Roman" w:cs="Times New Roman"/>
              </w:rPr>
            </w:rPrChange>
          </w:rPr>
          <w:t xml:space="preserve"> of the Association’s By-laws. </w:t>
        </w:r>
      </w:ins>
    </w:p>
    <w:p w14:paraId="306D9CCF" w14:textId="31D73959" w:rsidR="00102F13" w:rsidRPr="003C4C28" w:rsidRDefault="00102F13" w:rsidP="00102F13">
      <w:pPr>
        <w:spacing w:before="360" w:after="360" w:line="240" w:lineRule="auto"/>
        <w:outlineLvl w:val="2"/>
        <w:rPr>
          <w:ins w:id="454" w:author="Mickiewicz, Courtney (VDACS)" w:date="2017-10-11T15:45:00Z"/>
          <w:rFonts w:ascii="Helvetica" w:eastAsia="Times New Roman" w:hAnsi="Helvetica" w:cs="Helvetica"/>
          <w:b/>
          <w:bCs/>
          <w:color w:val="444444"/>
          <w:sz w:val="27"/>
          <w:szCs w:val="27"/>
        </w:rPr>
      </w:pPr>
      <w:ins w:id="455" w:author="Mickiewicz, Courtney (VDACS)" w:date="2017-10-11T15:45:00Z">
        <w:r>
          <w:rPr>
            <w:rFonts w:ascii="Helvetica" w:eastAsia="Times New Roman" w:hAnsi="Helvetica" w:cs="Helvetica"/>
            <w:b/>
            <w:bCs/>
            <w:color w:val="444444"/>
            <w:sz w:val="27"/>
            <w:szCs w:val="27"/>
          </w:rPr>
          <w:t xml:space="preserve">ARTICLE XIV DISSOLUTION </w:t>
        </w:r>
      </w:ins>
    </w:p>
    <w:p w14:paraId="5DF0088E" w14:textId="330BCB08" w:rsidR="00BC59D3" w:rsidRPr="00AB6EAA" w:rsidRDefault="00102F13">
      <w:pPr>
        <w:rPr>
          <w:ins w:id="456" w:author="Mickiewicz, Courtney (VDACS)" w:date="2017-10-11T15:46:00Z"/>
          <w:rFonts w:ascii="Helvetica" w:hAnsi="Helvetica" w:cs="Helvetica"/>
          <w:sz w:val="21"/>
          <w:szCs w:val="21"/>
          <w:rPrChange w:id="457" w:author="Mickiewicz, Courtney (VDACS)" w:date="2017-10-19T09:57:00Z">
            <w:rPr>
              <w:ins w:id="458" w:author="Mickiewicz, Courtney (VDACS)" w:date="2017-10-11T15:46:00Z"/>
              <w:rFonts w:ascii="Times New Roman" w:hAnsi="Times New Roman" w:cs="Times New Roman"/>
            </w:rPr>
          </w:rPrChange>
        </w:rPr>
      </w:pPr>
      <w:ins w:id="459" w:author="Mickiewicz, Courtney (VDACS)" w:date="2017-10-11T15:46:00Z">
        <w:r w:rsidRPr="00AB6EAA">
          <w:rPr>
            <w:rFonts w:ascii="Helvetica" w:hAnsi="Helvetica" w:cs="Helvetica"/>
            <w:sz w:val="21"/>
            <w:szCs w:val="21"/>
            <w:rPrChange w:id="460" w:author="Mickiewicz, Courtney (VDACS)" w:date="2017-10-19T09:57:00Z">
              <w:rPr>
                <w:rFonts w:ascii="Times New Roman" w:hAnsi="Times New Roman" w:cs="Times New Roman"/>
              </w:rPr>
            </w:rPrChange>
          </w:rPr>
          <w:t>In the event of dissolution, any remaining assets after payment and discharge of its obligations shall be distributed to organizations organized and operated exclusively for charitable, educational, or scientific purposes as shall be at the time qualified as exempt organizations under Section 501(c)(3) of the Code, which shall be determined by the executive board serving at the time of dissolution.</w:t>
        </w:r>
      </w:ins>
    </w:p>
    <w:p w14:paraId="224C7EA2" w14:textId="5846D6CB" w:rsidR="00102F13" w:rsidRPr="003C4C28" w:rsidRDefault="00DE0395" w:rsidP="00102F13">
      <w:pPr>
        <w:spacing w:before="360" w:after="360" w:line="240" w:lineRule="auto"/>
        <w:outlineLvl w:val="2"/>
        <w:rPr>
          <w:ins w:id="461" w:author="Mickiewicz, Courtney (VDACS)" w:date="2017-10-11T15:46:00Z"/>
          <w:rFonts w:ascii="Helvetica" w:eastAsia="Times New Roman" w:hAnsi="Helvetica" w:cs="Helvetica"/>
          <w:b/>
          <w:bCs/>
          <w:color w:val="444444"/>
          <w:sz w:val="27"/>
          <w:szCs w:val="27"/>
        </w:rPr>
      </w:pPr>
      <w:ins w:id="462" w:author="Mickiewicz, Courtney (VDACS)" w:date="2017-10-11T15:46:00Z">
        <w:r>
          <w:rPr>
            <w:rFonts w:ascii="Helvetica" w:eastAsia="Times New Roman" w:hAnsi="Helvetica" w:cs="Helvetica"/>
            <w:b/>
            <w:bCs/>
            <w:color w:val="444444"/>
            <w:sz w:val="27"/>
            <w:szCs w:val="27"/>
          </w:rPr>
          <w:lastRenderedPageBreak/>
          <w:t>ARTICLE X</w:t>
        </w:r>
        <w:r w:rsidR="00102F13">
          <w:rPr>
            <w:rFonts w:ascii="Helvetica" w:eastAsia="Times New Roman" w:hAnsi="Helvetica" w:cs="Helvetica"/>
            <w:b/>
            <w:bCs/>
            <w:color w:val="444444"/>
            <w:sz w:val="27"/>
            <w:szCs w:val="27"/>
          </w:rPr>
          <w:t>V EFFECTIVE DATE</w:t>
        </w:r>
      </w:ins>
    </w:p>
    <w:p w14:paraId="379988D7" w14:textId="5F628883" w:rsidR="00102F13" w:rsidRPr="00AB6EAA" w:rsidRDefault="00D73476">
      <w:pPr>
        <w:rPr>
          <w:rFonts w:ascii="Helvetica" w:hAnsi="Helvetica" w:cs="Helvetica"/>
          <w:sz w:val="21"/>
          <w:szCs w:val="21"/>
          <w:rPrChange w:id="463" w:author="Mickiewicz, Courtney (VDACS)" w:date="2017-10-19T09:57:00Z">
            <w:rPr/>
          </w:rPrChange>
        </w:rPr>
      </w:pPr>
      <w:ins w:id="464" w:author="Mickiewicz, Courtney (VDACS)" w:date="2017-10-11T15:46:00Z">
        <w:r w:rsidRPr="00D73476">
          <w:rPr>
            <w:rFonts w:ascii="Helvetica" w:hAnsi="Helvetica" w:cs="Helvetica"/>
            <w:sz w:val="21"/>
            <w:szCs w:val="21"/>
          </w:rPr>
          <w:t>The revisions to this</w:t>
        </w:r>
        <w:r w:rsidR="00102F13" w:rsidRPr="00AB6EAA">
          <w:rPr>
            <w:rFonts w:ascii="Helvetica" w:hAnsi="Helvetica" w:cs="Helvetica"/>
            <w:sz w:val="21"/>
            <w:szCs w:val="21"/>
            <w:rPrChange w:id="465" w:author="Mickiewicz, Courtney (VDACS)" w:date="2017-10-19T09:57:00Z">
              <w:rPr>
                <w:rFonts w:ascii="Times New Roman" w:hAnsi="Times New Roman" w:cs="Times New Roman"/>
              </w:rPr>
            </w:rPrChange>
          </w:rPr>
          <w:t xml:space="preserve"> Constitution shall take effect immediately as adopted by this Association on </w:t>
        </w:r>
      </w:ins>
      <w:commentRangeStart w:id="466"/>
      <w:ins w:id="467" w:author="Mickiewicz, Courtney (VDACS)" w:date="2017-11-06T12:31:00Z">
        <w:r>
          <w:rPr>
            <w:rFonts w:ascii="Helvetica" w:hAnsi="Helvetica" w:cs="Helvetica"/>
            <w:sz w:val="21"/>
            <w:szCs w:val="21"/>
          </w:rPr>
          <w:t>XXX</w:t>
        </w:r>
      </w:ins>
      <w:commentRangeEnd w:id="466"/>
      <w:ins w:id="468" w:author="Mickiewicz, Courtney (VDACS)" w:date="2017-11-06T13:35:00Z">
        <w:r w:rsidR="004C1723">
          <w:rPr>
            <w:rStyle w:val="CommentReference"/>
          </w:rPr>
          <w:commentReference w:id="466"/>
        </w:r>
      </w:ins>
      <w:ins w:id="470" w:author="Mickiewicz, Courtney (VDACS)" w:date="2017-10-11T15:46:00Z">
        <w:r w:rsidR="00102F13" w:rsidRPr="00AB6EAA">
          <w:rPr>
            <w:rFonts w:ascii="Helvetica" w:hAnsi="Helvetica" w:cs="Helvetica"/>
            <w:sz w:val="21"/>
            <w:szCs w:val="21"/>
            <w:rPrChange w:id="471" w:author="Mickiewicz, Courtney (VDACS)" w:date="2017-10-19T09:57:00Z">
              <w:rPr>
                <w:rFonts w:ascii="Times New Roman" w:hAnsi="Times New Roman" w:cs="Times New Roman"/>
              </w:rPr>
            </w:rPrChange>
          </w:rPr>
          <w:t xml:space="preserve">. </w:t>
        </w:r>
      </w:ins>
    </w:p>
    <w:sectPr w:rsidR="00102F13" w:rsidRPr="00AB6E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6" w:author="Mickiewicz, Courtney (VDACS)" w:date="2017-11-06T13:35:00Z" w:initials="MC(">
    <w:p w14:paraId="12C96523" w14:textId="06E9D6C0" w:rsidR="004C1723" w:rsidRDefault="004C1723">
      <w:pPr>
        <w:pStyle w:val="CommentText"/>
      </w:pPr>
      <w:r>
        <w:rPr>
          <w:rStyle w:val="CommentReference"/>
        </w:rPr>
        <w:annotationRef/>
      </w:r>
      <w:r>
        <w:t>Since we didn’t have this section in the constitution previously should it read “The revisions….”??</w:t>
      </w:r>
      <w:bookmarkStart w:id="469" w:name="_GoBack"/>
      <w:bookmarkEnd w:id="46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C965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735"/>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56DD"/>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F692B"/>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379D6"/>
    <w:multiLevelType w:val="hybridMultilevel"/>
    <w:tmpl w:val="4690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D023D"/>
    <w:multiLevelType w:val="hybridMultilevel"/>
    <w:tmpl w:val="630EA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6C1F"/>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E2E2C"/>
    <w:multiLevelType w:val="hybridMultilevel"/>
    <w:tmpl w:val="99C6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26A60"/>
    <w:multiLevelType w:val="hybridMultilevel"/>
    <w:tmpl w:val="D1A6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D1F5C"/>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C7AB6"/>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1D00"/>
    <w:multiLevelType w:val="hybridMultilevel"/>
    <w:tmpl w:val="46905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3"/>
  </w:num>
  <w:num w:numId="6">
    <w:abstractNumId w:val="8"/>
  </w:num>
  <w:num w:numId="7">
    <w:abstractNumId w:val="5"/>
  </w:num>
  <w:num w:numId="8">
    <w:abstractNumId w:val="9"/>
  </w:num>
  <w:num w:numId="9">
    <w:abstractNumId w:val="2"/>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kiewicz, Courtney (VDACS)">
    <w15:presenceInfo w15:providerId="AD" w15:userId="S-1-5-21-3102109963-2641124013-111641105-14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28"/>
    <w:rsid w:val="000C0694"/>
    <w:rsid w:val="00102F13"/>
    <w:rsid w:val="00150CE2"/>
    <w:rsid w:val="00290DAD"/>
    <w:rsid w:val="002B586C"/>
    <w:rsid w:val="002E4466"/>
    <w:rsid w:val="003C4C28"/>
    <w:rsid w:val="0048772C"/>
    <w:rsid w:val="004C1723"/>
    <w:rsid w:val="00571D15"/>
    <w:rsid w:val="0063097D"/>
    <w:rsid w:val="00661C1B"/>
    <w:rsid w:val="00673749"/>
    <w:rsid w:val="008D211B"/>
    <w:rsid w:val="00945372"/>
    <w:rsid w:val="00A727D3"/>
    <w:rsid w:val="00AB6EAA"/>
    <w:rsid w:val="00AC064F"/>
    <w:rsid w:val="00BC59D3"/>
    <w:rsid w:val="00BE57A3"/>
    <w:rsid w:val="00C30F66"/>
    <w:rsid w:val="00D10727"/>
    <w:rsid w:val="00D73476"/>
    <w:rsid w:val="00DC5363"/>
    <w:rsid w:val="00DE0395"/>
    <w:rsid w:val="00F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C95"/>
  <w15:chartTrackingRefBased/>
  <w15:docId w15:val="{4DC9B24C-F6FE-45A3-B149-18E73D4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C28"/>
    <w:rPr>
      <w:color w:val="21759B"/>
      <w:u w:val="single"/>
    </w:rPr>
  </w:style>
  <w:style w:type="paragraph" w:styleId="ListParagraph">
    <w:name w:val="List Paragraph"/>
    <w:basedOn w:val="Normal"/>
    <w:uiPriority w:val="34"/>
    <w:qFormat/>
    <w:rsid w:val="0048772C"/>
    <w:pPr>
      <w:ind w:left="720"/>
      <w:contextualSpacing/>
    </w:pPr>
  </w:style>
  <w:style w:type="paragraph" w:styleId="BalloonText">
    <w:name w:val="Balloon Text"/>
    <w:basedOn w:val="Normal"/>
    <w:link w:val="BalloonTextChar"/>
    <w:uiPriority w:val="99"/>
    <w:semiHidden/>
    <w:unhideWhenUsed/>
    <w:rsid w:val="00487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2C"/>
    <w:rPr>
      <w:rFonts w:ascii="Segoe UI" w:hAnsi="Segoe UI" w:cs="Segoe UI"/>
      <w:sz w:val="18"/>
      <w:szCs w:val="18"/>
    </w:rPr>
  </w:style>
  <w:style w:type="character" w:styleId="CommentReference">
    <w:name w:val="annotation reference"/>
    <w:basedOn w:val="DefaultParagraphFont"/>
    <w:uiPriority w:val="99"/>
    <w:semiHidden/>
    <w:unhideWhenUsed/>
    <w:rsid w:val="002E4466"/>
    <w:rPr>
      <w:sz w:val="16"/>
      <w:szCs w:val="16"/>
    </w:rPr>
  </w:style>
  <w:style w:type="paragraph" w:styleId="CommentText">
    <w:name w:val="annotation text"/>
    <w:basedOn w:val="Normal"/>
    <w:link w:val="CommentTextChar"/>
    <w:uiPriority w:val="99"/>
    <w:semiHidden/>
    <w:unhideWhenUsed/>
    <w:rsid w:val="002E4466"/>
    <w:pPr>
      <w:spacing w:line="240" w:lineRule="auto"/>
    </w:pPr>
    <w:rPr>
      <w:sz w:val="20"/>
      <w:szCs w:val="20"/>
    </w:rPr>
  </w:style>
  <w:style w:type="character" w:customStyle="1" w:styleId="CommentTextChar">
    <w:name w:val="Comment Text Char"/>
    <w:basedOn w:val="DefaultParagraphFont"/>
    <w:link w:val="CommentText"/>
    <w:uiPriority w:val="99"/>
    <w:semiHidden/>
    <w:rsid w:val="002E4466"/>
    <w:rPr>
      <w:sz w:val="20"/>
      <w:szCs w:val="20"/>
    </w:rPr>
  </w:style>
  <w:style w:type="paragraph" w:styleId="CommentSubject">
    <w:name w:val="annotation subject"/>
    <w:basedOn w:val="CommentText"/>
    <w:next w:val="CommentText"/>
    <w:link w:val="CommentSubjectChar"/>
    <w:uiPriority w:val="99"/>
    <w:semiHidden/>
    <w:unhideWhenUsed/>
    <w:rsid w:val="002E4466"/>
    <w:rPr>
      <w:b/>
      <w:bCs/>
    </w:rPr>
  </w:style>
  <w:style w:type="character" w:customStyle="1" w:styleId="CommentSubjectChar">
    <w:name w:val="Comment Subject Char"/>
    <w:basedOn w:val="CommentTextChar"/>
    <w:link w:val="CommentSubject"/>
    <w:uiPriority w:val="99"/>
    <w:semiHidden/>
    <w:rsid w:val="002E44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9172">
      <w:bodyDiv w:val="1"/>
      <w:marLeft w:val="0"/>
      <w:marRight w:val="0"/>
      <w:marTop w:val="0"/>
      <w:marBottom w:val="0"/>
      <w:divBdr>
        <w:top w:val="none" w:sz="0" w:space="0" w:color="auto"/>
        <w:left w:val="none" w:sz="0" w:space="0" w:color="auto"/>
        <w:bottom w:val="none" w:sz="0" w:space="0" w:color="auto"/>
        <w:right w:val="none" w:sz="0" w:space="0" w:color="auto"/>
      </w:divBdr>
    </w:div>
    <w:div w:id="1206718651">
      <w:bodyDiv w:val="1"/>
      <w:marLeft w:val="0"/>
      <w:marRight w:val="0"/>
      <w:marTop w:val="0"/>
      <w:marBottom w:val="0"/>
      <w:divBdr>
        <w:top w:val="none" w:sz="0" w:space="0" w:color="auto"/>
        <w:left w:val="none" w:sz="0" w:space="0" w:color="auto"/>
        <w:bottom w:val="none" w:sz="0" w:space="0" w:color="auto"/>
        <w:right w:val="none" w:sz="0" w:space="0" w:color="auto"/>
      </w:divBdr>
      <w:divsChild>
        <w:div w:id="253978032">
          <w:marLeft w:val="0"/>
          <w:marRight w:val="0"/>
          <w:marTop w:val="0"/>
          <w:marBottom w:val="0"/>
          <w:divBdr>
            <w:top w:val="none" w:sz="0" w:space="0" w:color="auto"/>
            <w:left w:val="none" w:sz="0" w:space="0" w:color="auto"/>
            <w:bottom w:val="none" w:sz="0" w:space="0" w:color="auto"/>
            <w:right w:val="none" w:sz="0" w:space="0" w:color="auto"/>
          </w:divBdr>
          <w:divsChild>
            <w:div w:id="330259853">
              <w:marLeft w:val="0"/>
              <w:marRight w:val="0"/>
              <w:marTop w:val="0"/>
              <w:marBottom w:val="0"/>
              <w:divBdr>
                <w:top w:val="none" w:sz="0" w:space="0" w:color="auto"/>
                <w:left w:val="none" w:sz="0" w:space="0" w:color="auto"/>
                <w:bottom w:val="none" w:sz="0" w:space="0" w:color="auto"/>
                <w:right w:val="none" w:sz="0" w:space="0" w:color="auto"/>
              </w:divBdr>
              <w:divsChild>
                <w:div w:id="1460608710">
                  <w:marLeft w:val="0"/>
                  <w:marRight w:val="0"/>
                  <w:marTop w:val="360"/>
                  <w:marBottom w:val="0"/>
                  <w:divBdr>
                    <w:top w:val="none" w:sz="0" w:space="0" w:color="auto"/>
                    <w:left w:val="none" w:sz="0" w:space="0" w:color="auto"/>
                    <w:bottom w:val="none" w:sz="0" w:space="0" w:color="auto"/>
                    <w:right w:val="none" w:sz="0" w:space="0" w:color="auto"/>
                  </w:divBdr>
                  <w:divsChild>
                    <w:div w:id="1582982500">
                      <w:marLeft w:val="0"/>
                      <w:marRight w:val="0"/>
                      <w:marTop w:val="0"/>
                      <w:marBottom w:val="0"/>
                      <w:divBdr>
                        <w:top w:val="none" w:sz="0" w:space="0" w:color="auto"/>
                        <w:left w:val="none" w:sz="0" w:space="0" w:color="auto"/>
                        <w:bottom w:val="none" w:sz="0" w:space="0" w:color="auto"/>
                        <w:right w:val="none" w:sz="0" w:space="0" w:color="auto"/>
                      </w:divBdr>
                      <w:divsChild>
                        <w:div w:id="858660992">
                          <w:marLeft w:val="0"/>
                          <w:marRight w:val="0"/>
                          <w:marTop w:val="0"/>
                          <w:marBottom w:val="0"/>
                          <w:divBdr>
                            <w:top w:val="none" w:sz="0" w:space="0" w:color="auto"/>
                            <w:left w:val="none" w:sz="0" w:space="0" w:color="auto"/>
                            <w:bottom w:val="none" w:sz="0" w:space="0" w:color="auto"/>
                            <w:right w:val="none" w:sz="0" w:space="0" w:color="auto"/>
                          </w:divBdr>
                          <w:divsChild>
                            <w:div w:id="974486932">
                              <w:marLeft w:val="0"/>
                              <w:marRight w:val="0"/>
                              <w:marTop w:val="0"/>
                              <w:marBottom w:val="0"/>
                              <w:divBdr>
                                <w:top w:val="none" w:sz="0" w:space="0" w:color="auto"/>
                                <w:left w:val="none" w:sz="0" w:space="0" w:color="auto"/>
                                <w:bottom w:val="none" w:sz="0" w:space="0" w:color="auto"/>
                                <w:right w:val="none" w:sz="0" w:space="0" w:color="auto"/>
                              </w:divBdr>
                              <w:divsChild>
                                <w:div w:id="1493251414">
                                  <w:marLeft w:val="0"/>
                                  <w:marRight w:val="0"/>
                                  <w:marTop w:val="0"/>
                                  <w:marBottom w:val="0"/>
                                  <w:divBdr>
                                    <w:top w:val="none" w:sz="0" w:space="0" w:color="auto"/>
                                    <w:left w:val="none" w:sz="0" w:space="0" w:color="auto"/>
                                    <w:bottom w:val="none" w:sz="0" w:space="0" w:color="auto"/>
                                    <w:right w:val="none" w:sz="0" w:space="0" w:color="auto"/>
                                  </w:divBdr>
                                  <w:divsChild>
                                    <w:div w:id="7715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Mickiewicz, Courtney (VDACS)</dc:creator>
  <cp:keywords/>
  <dc:description/>
  <cp:lastModifiedBy>Mickiewicz, Courtney (VDACS)</cp:lastModifiedBy>
  <cp:revision>2</cp:revision>
  <dcterms:created xsi:type="dcterms:W3CDTF">2017-11-06T18:36:00Z</dcterms:created>
  <dcterms:modified xsi:type="dcterms:W3CDTF">2017-11-06T18:36:00Z</dcterms:modified>
</cp:coreProperties>
</file>