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A55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48"/>
          <w:szCs w:val="48"/>
        </w:rPr>
        <w:t>By-Laws (Updated: 9/11/2018)</w:t>
      </w:r>
    </w:p>
    <w:p w14:paraId="41C35A2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I – NAME</w:t>
      </w:r>
    </w:p>
    <w:p w14:paraId="7E66BE2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name of this non-profit organization is the “Association of Food and Drug Officials of the Southern</w:t>
      </w:r>
    </w:p>
    <w:p w14:paraId="469976D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States”, hereinafter referred to as the Association. The Association shall include the states of Alabama,</w:t>
      </w:r>
    </w:p>
    <w:p w14:paraId="087026F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Florida, Georgia, Kentucky, Louisiana, Mississippi, North Carolina, South Carolina, Tennessee,</w:t>
      </w:r>
    </w:p>
    <w:p w14:paraId="5194837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Texas, Virginia and the territory of Puerto Rico.</w:t>
      </w:r>
    </w:p>
    <w:p w14:paraId="49833D1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II – OBJECTIVES AND PURPOSES</w:t>
      </w:r>
    </w:p>
    <w:p w14:paraId="4ACCBB8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objectives and purposes of the Association shall be to:</w:t>
      </w:r>
    </w:p>
    <w:p w14:paraId="2B423DA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Promote and foster uniformity of food, drug, cosmetic, device, product safety, environmental and</w:t>
      </w:r>
    </w:p>
    <w:p w14:paraId="2742DCF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public health, and related consumer protection laws.</w:t>
      </w:r>
    </w:p>
    <w:p w14:paraId="4B23F8A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Encourage and promote uniform and cooperative enforcement of food, drug, cosmetic, device,</w:t>
      </w:r>
    </w:p>
    <w:p w14:paraId="3E05E67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product safety, environmental and public health, and related consumer protection laws at all</w:t>
      </w:r>
    </w:p>
    <w:p w14:paraId="03685DD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levels of government.</w:t>
      </w:r>
    </w:p>
    <w:p w14:paraId="55E4FAC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To develop training programs to assist members in their technical work and development and to</w:t>
      </w:r>
    </w:p>
    <w:p w14:paraId="4C75F09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promote uniformity of inspection and analytical techniques for enforcement officials at all levels</w:t>
      </w:r>
    </w:p>
    <w:p w14:paraId="639CEA6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enforcement.</w:t>
      </w:r>
    </w:p>
    <w:p w14:paraId="15D9B88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 Foster and promote modernization of existing laws, regulations, administrative procedures,</w:t>
      </w:r>
    </w:p>
    <w:p w14:paraId="5C87F81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inspection and analytical techniques in consumer and public health protection.</w:t>
      </w:r>
    </w:p>
    <w:p w14:paraId="6745724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 Cooperate with the Association of Food and Drug Officials (AFDO) and other organizations</w:t>
      </w:r>
    </w:p>
    <w:p w14:paraId="6E3E0B8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having similar objectives.</w:t>
      </w:r>
    </w:p>
    <w:p w14:paraId="5D4CE59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6. Encourage and promote improved communications between and among consumer,</w:t>
      </w:r>
    </w:p>
    <w:p w14:paraId="6A1026C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enforcement, and related producer and industry groups.</w:t>
      </w:r>
    </w:p>
    <w:p w14:paraId="08AC42C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 To sponsor a scholarship fund for students pursuing undergraduate or graduate education in a</w:t>
      </w:r>
    </w:p>
    <w:p w14:paraId="5389FB9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food or drug related field.</w:t>
      </w:r>
    </w:p>
    <w:p w14:paraId="6F85DE5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This Association is a public benefit association that shall be organized and operated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at all times</w:t>
      </w:r>
      <w:proofErr w:type="gramEnd"/>
    </w:p>
    <w:p w14:paraId="7DB0A86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exclusively for religious, charitable, scientific, literary, educational and other purposes described in</w:t>
      </w:r>
    </w:p>
    <w:p w14:paraId="7D39FCD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Section 501(c)(3) of the Internal Revenue Code of 1986 (the Code) or corresponding provisions of any</w:t>
      </w:r>
    </w:p>
    <w:p w14:paraId="34A5BA9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subsequent federal tax laws. Neither the members of the Executive Board nor officers nor members</w:t>
      </w:r>
    </w:p>
    <w:p w14:paraId="54F32D4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have the power or authority to do any act that will prevent the Association from being an</w:t>
      </w:r>
    </w:p>
    <w:p w14:paraId="101C1BF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organization described in Section 501(c)(3) of the Code or corresponding provisions of any</w:t>
      </w:r>
    </w:p>
    <w:p w14:paraId="216A78A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subsequent federal tax laws.</w:t>
      </w:r>
    </w:p>
    <w:p w14:paraId="0CA44E6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III – MEMBERSHIP</w:t>
      </w:r>
    </w:p>
    <w:p w14:paraId="166193A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l. </w:t>
      </w:r>
      <w:r>
        <w:rPr>
          <w:rFonts w:ascii="ArialMT" w:hAnsi="ArialMT" w:cs="ArialMT"/>
          <w:color w:val="000000"/>
          <w:sz w:val="21"/>
          <w:szCs w:val="21"/>
        </w:rPr>
        <w:t>There shall be five (5) classes of membership in the Association: Regulatory, Academic,</w:t>
      </w:r>
    </w:p>
    <w:p w14:paraId="386B12C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Associate, Alumni and Life. Members of the Association shall advocate the promotion or enforcement</w:t>
      </w:r>
    </w:p>
    <w:p w14:paraId="7EBC990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federal, provincial, state, or local food, drug, cosmetic, device, environmental, public health and</w:t>
      </w:r>
    </w:p>
    <w:p w14:paraId="2447DD5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consumer protection laws, ordinances, or regulations in the states of Alabama, Florida, Georgia,</w:t>
      </w:r>
    </w:p>
    <w:p w14:paraId="7402276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Kentucky, Louisiana, Mississippi, North Carolina, South Carolina, Tennessee, Texas, Virginia, and the</w:t>
      </w:r>
    </w:p>
    <w:p w14:paraId="11AE25A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territory of Puerto Rico.</w:t>
      </w:r>
    </w:p>
    <w:p w14:paraId="60E7817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2. </w:t>
      </w:r>
      <w:r>
        <w:rPr>
          <w:rFonts w:ascii="ArialMT" w:hAnsi="ArialMT" w:cs="ArialMT"/>
          <w:color w:val="000000"/>
          <w:sz w:val="21"/>
          <w:szCs w:val="21"/>
        </w:rPr>
        <w:t>The qualifications for each class of membership shall be:</w:t>
      </w:r>
    </w:p>
    <w:p w14:paraId="2C5E672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Regulatory Members: shall be persons employed by federal, provincial, state, county, municipal</w:t>
      </w:r>
    </w:p>
    <w:p w14:paraId="3CA73FF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departments or units.</w:t>
      </w:r>
    </w:p>
    <w:p w14:paraId="774DE4E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Academic membership: shall be individuals attending or employed by a college or university.</w:t>
      </w:r>
    </w:p>
    <w:p w14:paraId="025393F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Associate Members: shall be persons affiliated with industry, organizations, or professions</w:t>
      </w:r>
    </w:p>
    <w:p w14:paraId="5B61268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maintaining an interest in the objectives of the Association.</w:t>
      </w:r>
    </w:p>
    <w:p w14:paraId="3910E0A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 Alumni Members: shall be persons, who, during the period of their employment, held active</w:t>
      </w:r>
    </w:p>
    <w:p w14:paraId="5787CAC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membership in this Association in one of the above membership categories.</w:t>
      </w:r>
    </w:p>
    <w:p w14:paraId="0F79FE4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5. Life Members: Regular Members who are nominated by the Executive Board and approved by</w:t>
      </w:r>
    </w:p>
    <w:p w14:paraId="561D553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Association in recognition of their substantial contribution to the achievements of the</w:t>
      </w:r>
    </w:p>
    <w:p w14:paraId="3E5B143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objectives of the Association.</w:t>
      </w:r>
    </w:p>
    <w:p w14:paraId="472472A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3: </w:t>
      </w:r>
      <w:r>
        <w:rPr>
          <w:rFonts w:ascii="ArialMT" w:hAnsi="ArialMT" w:cs="ArialMT"/>
          <w:color w:val="000000"/>
          <w:sz w:val="21"/>
          <w:szCs w:val="21"/>
        </w:rPr>
        <w:t>Membership Participation: Only Regulatory members can be elected to the Association’s</w:t>
      </w:r>
    </w:p>
    <w:p w14:paraId="5C4E57B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 and serve on said board. The only exception is the appointment of an associate or</w:t>
      </w:r>
    </w:p>
    <w:p w14:paraId="4488D1E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academic member to the Executive Board as outlined in Section 1, Article IV.</w:t>
      </w:r>
    </w:p>
    <w:p w14:paraId="4FE9D93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4: </w:t>
      </w:r>
      <w:r>
        <w:rPr>
          <w:rFonts w:ascii="ArialMT" w:hAnsi="ArialMT" w:cs="ArialMT"/>
          <w:color w:val="000000"/>
          <w:sz w:val="21"/>
          <w:szCs w:val="21"/>
        </w:rPr>
        <w:t>Membership Rights and Privileges: Individual classes of membership shall be entitled to</w:t>
      </w:r>
    </w:p>
    <w:p w14:paraId="593E2F2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rights and privileges within the Association as follows:</w:t>
      </w:r>
    </w:p>
    <w:p w14:paraId="41A4AD4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Regulatory Members: Regulatory Members shall be entitled to the full rights and privileges of</w:t>
      </w:r>
    </w:p>
    <w:p w14:paraId="65989E7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Association, including the right to be elected to the Executive Board, be a chair or member</w:t>
      </w:r>
    </w:p>
    <w:p w14:paraId="2B04FA8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committees, and to vote on issues to come before the Association.</w:t>
      </w:r>
    </w:p>
    <w:p w14:paraId="790AD93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Associate Members: Associate Members shall be non-voting members who may hold committee</w:t>
      </w:r>
    </w:p>
    <w:p w14:paraId="303BEF3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chair positions, attend business meetings, serve on committees, and upon appointment to the</w:t>
      </w:r>
    </w:p>
    <w:p w14:paraId="065501E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 by the Association President, be an ex officio honorary member of the</w:t>
      </w:r>
    </w:p>
    <w:p w14:paraId="0636A42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 and associate committee chair.</w:t>
      </w:r>
    </w:p>
    <w:p w14:paraId="79435C1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Academic Members: Academic members shall be non-voting members who may hold</w:t>
      </w:r>
    </w:p>
    <w:p w14:paraId="2830602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committee chair positions, attend business meetings, and serve on committees.</w:t>
      </w:r>
    </w:p>
    <w:p w14:paraId="62E59FC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 Alumni Members: Alumni Members shall have all the right and privileges of the membership</w:t>
      </w:r>
    </w:p>
    <w:p w14:paraId="1E30109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classification held prior to retirement unless said member becomes re-employed in a different</w:t>
      </w:r>
    </w:p>
    <w:p w14:paraId="34F9C65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membership category. Rights and privileges consistent with re-employment would then apply.</w:t>
      </w:r>
    </w:p>
    <w:p w14:paraId="6D3A4AF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 Life Members: Life Members shall be entitled to the full rights and privileges within the</w:t>
      </w:r>
    </w:p>
    <w:p w14:paraId="705A1C3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Association, consistent with their respective category classification whether regulatory,</w:t>
      </w:r>
    </w:p>
    <w:p w14:paraId="4BF9AFB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associate, academic, or life member.</w:t>
      </w:r>
    </w:p>
    <w:p w14:paraId="44D6E6C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All members are entitled to receive routine communication of the Association including</w:t>
      </w:r>
    </w:p>
    <w:p w14:paraId="0361593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announcements, general updates, meeting information, and other correspondence relating to the</w:t>
      </w:r>
    </w:p>
    <w:p w14:paraId="48A72C9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 and/or membership’s activities.</w:t>
      </w:r>
    </w:p>
    <w:p w14:paraId="5065EEB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IV –EXECUTIVE BOARD AND OFFICERS</w:t>
      </w:r>
    </w:p>
    <w:p w14:paraId="7183270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1. Executive Board: </w:t>
      </w:r>
      <w:r>
        <w:rPr>
          <w:rFonts w:ascii="ArialMT" w:hAnsi="ArialMT" w:cs="ArialMT"/>
          <w:color w:val="000000"/>
          <w:sz w:val="21"/>
          <w:szCs w:val="21"/>
        </w:rPr>
        <w:t>The Executive Board shall direct and act for and on behalf of the</w:t>
      </w:r>
    </w:p>
    <w:p w14:paraId="4F7E691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 in any administrative, financial, legislative, educational, or other capacity as the</w:t>
      </w:r>
    </w:p>
    <w:p w14:paraId="3F91FD3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 may direct, or act on its own initiative between meetings and report such action at the next</w:t>
      </w:r>
    </w:p>
    <w:p w14:paraId="5EABA50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meeting. The Executive Board shall be composed of the officers, the immediate Past President, and</w:t>
      </w:r>
    </w:p>
    <w:p w14:paraId="79E7086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AFDOSS Affiliate Director to the AFDO board. Federal-State Relations representatives and an</w:t>
      </w:r>
    </w:p>
    <w:p w14:paraId="2F3987B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academic and associate member may serve as advisors to the board, if appointed, but shall not be</w:t>
      </w:r>
    </w:p>
    <w:p w14:paraId="4D17875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voting members.</w:t>
      </w:r>
    </w:p>
    <w:p w14:paraId="1AAEE52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2. Officers: </w:t>
      </w:r>
      <w:r>
        <w:rPr>
          <w:rFonts w:ascii="ArialMT" w:hAnsi="ArialMT" w:cs="ArialMT"/>
          <w:color w:val="000000"/>
          <w:sz w:val="21"/>
          <w:szCs w:val="21"/>
        </w:rPr>
        <w:t>The (5) Officers of the Association shall consist of a President, a Vice-President,</w:t>
      </w:r>
    </w:p>
    <w:p w14:paraId="4298C70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Secretary, Treasurer, Junior Board Member, and Senior Board Member.</w:t>
      </w:r>
    </w:p>
    <w:p w14:paraId="7A183F8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3. Service Succession: </w:t>
      </w:r>
      <w:r>
        <w:rPr>
          <w:rFonts w:ascii="ArialMT" w:hAnsi="ArialMT" w:cs="ArialMT"/>
          <w:color w:val="000000"/>
          <w:sz w:val="21"/>
          <w:szCs w:val="21"/>
        </w:rPr>
        <w:t>A system of succession shall be utilized to fill positions on the</w:t>
      </w:r>
    </w:p>
    <w:p w14:paraId="0F4A95D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Board. The Board positions involved in the system for the order of rotation shall be: 1) Past</w:t>
      </w:r>
    </w:p>
    <w:p w14:paraId="3B62DA3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President, 2) President, 3) Vice President, 4) Senior Board Member, 5) Junior Board Member. One</w:t>
      </w:r>
    </w:p>
    <w:p w14:paraId="5A5AD8B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Regulatory Member of the Association shall be elected at each annual meeting to serve as a Junior</w:t>
      </w:r>
    </w:p>
    <w:p w14:paraId="6A38785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 member for one year, after which the member becomes eligible for succession to the</w:t>
      </w:r>
    </w:p>
    <w:p w14:paraId="136D5A4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offices of Senior Executive Board Member, Vice President, President, and Past President.</w:t>
      </w:r>
    </w:p>
    <w:p w14:paraId="652C2F6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4. Eligibility: </w:t>
      </w:r>
      <w:r>
        <w:rPr>
          <w:rFonts w:ascii="ArialMT" w:hAnsi="ArialMT" w:cs="ArialMT"/>
          <w:color w:val="000000"/>
          <w:sz w:val="21"/>
          <w:szCs w:val="21"/>
        </w:rPr>
        <w:t>To be eligible for election to the Executive Board, the representative shall be</w:t>
      </w:r>
    </w:p>
    <w:p w14:paraId="6B2265D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 active member.</w:t>
      </w:r>
    </w:p>
    <w:p w14:paraId="21A8EB0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Section 5. Terms of Office:</w:t>
      </w:r>
    </w:p>
    <w:p w14:paraId="684C446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a.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Officers: </w:t>
      </w:r>
      <w:r>
        <w:rPr>
          <w:rFonts w:ascii="ArialMT" w:hAnsi="ArialMT" w:cs="ArialMT"/>
          <w:color w:val="000000"/>
          <w:sz w:val="21"/>
          <w:szCs w:val="21"/>
        </w:rPr>
        <w:t>The Past President, President, Vice President, Junior Executive Board Member,</w:t>
      </w:r>
    </w:p>
    <w:p w14:paraId="50E80DD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Senior Executive Board Member shall be for a term of one (1) year.</w:t>
      </w:r>
    </w:p>
    <w:p w14:paraId="71689BD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b.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AFDOSS Affiliate Director to the AFDO Board: </w:t>
      </w:r>
      <w:r>
        <w:rPr>
          <w:rFonts w:ascii="ArialMT" w:hAnsi="ArialMT" w:cs="ArialMT"/>
          <w:color w:val="000000"/>
          <w:sz w:val="21"/>
          <w:szCs w:val="21"/>
        </w:rPr>
        <w:t>The term of office for the AFDOSS Affiliate</w:t>
      </w:r>
    </w:p>
    <w:p w14:paraId="552F8F0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Director to the AFDO Board shall be four (4) years. This representative shall be elected from</w:t>
      </w:r>
    </w:p>
    <w:p w14:paraId="1C8EC63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the regulatory or life-regulatory membership categories and may be re-elected with no limit in</w:t>
      </w:r>
    </w:p>
    <w:p w14:paraId="2C56776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term.</w:t>
      </w:r>
    </w:p>
    <w:p w14:paraId="0C2EB0D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c.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Secretary and Treasurer: </w:t>
      </w:r>
      <w:r>
        <w:rPr>
          <w:rFonts w:ascii="ArialMT" w:hAnsi="ArialMT" w:cs="ArialMT"/>
          <w:color w:val="000000"/>
          <w:sz w:val="21"/>
          <w:szCs w:val="21"/>
        </w:rPr>
        <w:t>The Secretary and Treasurer shall be elected for a term of three</w:t>
      </w:r>
    </w:p>
    <w:p w14:paraId="7641D69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(3) years and may be re-elected with no limit to the number of terms. The Secretary and</w:t>
      </w:r>
    </w:p>
    <w:p w14:paraId="56D2D73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Treasurer shall be elected from the regulatory or life-regulatory membership categories.</w:t>
      </w:r>
    </w:p>
    <w:p w14:paraId="719844C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d.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Federal-State Relations, Academic and Associate Representative</w:t>
      </w:r>
      <w:r>
        <w:rPr>
          <w:rFonts w:ascii="ArialMT" w:hAnsi="ArialMT" w:cs="ArialMT"/>
          <w:color w:val="000000"/>
          <w:sz w:val="21"/>
          <w:szCs w:val="21"/>
        </w:rPr>
        <w:t>: These representatives</w:t>
      </w:r>
    </w:p>
    <w:p w14:paraId="79929B2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be appointed by the Association President and approved by the Executive Board.</w:t>
      </w:r>
    </w:p>
    <w:p w14:paraId="0856BE2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e.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Assumption of duties</w:t>
      </w:r>
      <w:r>
        <w:rPr>
          <w:rFonts w:ascii="ArialMT" w:hAnsi="ArialMT" w:cs="ArialMT"/>
          <w:color w:val="000000"/>
          <w:sz w:val="21"/>
          <w:szCs w:val="21"/>
        </w:rPr>
        <w:t>: The newly elected officers and board members shall be installed at</w:t>
      </w:r>
    </w:p>
    <w:p w14:paraId="02CA6ED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annual meeting and shall assume their duties at the close of the annual meeting.</w:t>
      </w:r>
    </w:p>
    <w:p w14:paraId="2B0ABAD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f.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Removal of Executive Board Members</w:t>
      </w:r>
    </w:p>
    <w:p w14:paraId="55AEC5A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1) Causes for removal shall be defined as malfeasance, misfeasance, or nonfeasance of</w:t>
      </w:r>
    </w:p>
    <w:p w14:paraId="2CE1E96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duties assigned in the Constitution and By-laws; being convicted of a felony; or acting in a</w:t>
      </w:r>
    </w:p>
    <w:p w14:paraId="71C38AF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manner that is detrimental to the Association or any member of the Association.</w:t>
      </w:r>
    </w:p>
    <w:p w14:paraId="75B7770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2) To begin the process for removal, any member of the Association must notify any officer</w:t>
      </w:r>
    </w:p>
    <w:p w14:paraId="1A5D47A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the Association in writing of the reasons for his or her removal.</w:t>
      </w:r>
    </w:p>
    <w:p w14:paraId="0792362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3) Such removal shall be after the accused board member has been provided the opportunity</w:t>
      </w:r>
    </w:p>
    <w:p w14:paraId="0F34F66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to be heard by the Executive Board and present facts and information regarding the</w:t>
      </w:r>
    </w:p>
    <w:p w14:paraId="7DDE6F2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circumstances of the situation.</w:t>
      </w:r>
    </w:p>
    <w:p w14:paraId="595B879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4) Removal will be by a majority vote of all board members excluding the accused member.</w:t>
      </w:r>
    </w:p>
    <w:p w14:paraId="276E2E2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6. </w:t>
      </w:r>
      <w:r>
        <w:rPr>
          <w:rFonts w:ascii="ArialMT" w:hAnsi="ArialMT" w:cs="ArialMT"/>
          <w:color w:val="000000"/>
          <w:sz w:val="21"/>
          <w:szCs w:val="21"/>
        </w:rPr>
        <w:t>The duties of the officers and other elected positions of this Association shall be as follows:</w:t>
      </w:r>
    </w:p>
    <w:p w14:paraId="48ECAC9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President: The President shall serve as chief administrative officer for the Association and shall</w:t>
      </w:r>
    </w:p>
    <w:p w14:paraId="3AA6C9D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also possess broad discretionary and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delegatory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powers to act as deemed necessary and proper</w:t>
      </w:r>
    </w:p>
    <w:p w14:paraId="2B9A2FE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to carry out the ordinary business of the Association, within the scope of presidential capacity</w:t>
      </w:r>
    </w:p>
    <w:p w14:paraId="552C488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responsibility. The President must obtain specific authorization of the Executive Board</w:t>
      </w:r>
    </w:p>
    <w:p w14:paraId="1EE6F87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regarding decisions or actions concerning financial commitments, and any other contractual</w:t>
      </w:r>
    </w:p>
    <w:p w14:paraId="1DD711D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agreements. The President shall preside at all meetings and shall appoint such committees as</w:t>
      </w:r>
    </w:p>
    <w:p w14:paraId="5ED48E2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may be authorized or required or whose appointment or election is not otherwise provided. The</w:t>
      </w:r>
    </w:p>
    <w:p w14:paraId="1B5DF2E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 of the Association shall select an associate and/or federal state relations</w:t>
      </w:r>
    </w:p>
    <w:p w14:paraId="7E3BD94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representative and report this name to the Executive Board at the annual educational</w:t>
      </w:r>
    </w:p>
    <w:p w14:paraId="590CACA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conference. The President shall be responsible to have an annual report on the affairs of the</w:t>
      </w:r>
    </w:p>
    <w:p w14:paraId="56484D5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 and the fiscal and financial status of the Association. This report may be</w:t>
      </w:r>
    </w:p>
    <w:p w14:paraId="2ECD130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presented at the annual educational conference of the membership or any other means as</w:t>
      </w:r>
    </w:p>
    <w:p w14:paraId="0C5F9B0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approved by the Executive Board. The President shall direct disbursement of funds as</w:t>
      </w:r>
    </w:p>
    <w:p w14:paraId="4ACB512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authorized by the Executive Board and may be an authorized signatory for the Association. The</w:t>
      </w:r>
    </w:p>
    <w:p w14:paraId="74F6324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 shall serve as the co-Chair of the Eugene H. Holeman Award Committee. The</w:t>
      </w:r>
    </w:p>
    <w:p w14:paraId="23F4464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 upon completion of their term of office shall remain on the Executive Board as the</w:t>
      </w:r>
    </w:p>
    <w:p w14:paraId="6D3811B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Past President.</w:t>
      </w:r>
    </w:p>
    <w:p w14:paraId="1B0D6F9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Vice President: The Vice President shall act in the capacity of the President at the President’s</w:t>
      </w:r>
    </w:p>
    <w:p w14:paraId="6D7F4F2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bidding or in case of the absence of the President. He/she shall be responsible for fulfilling duties</w:t>
      </w:r>
    </w:p>
    <w:p w14:paraId="480D17D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delegated to him/her by the President and shall fill the unexpired term of the Office of the</w:t>
      </w:r>
    </w:p>
    <w:p w14:paraId="39593AD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 if the latter office shall become vacant, or when the term of the office of President is</w:t>
      </w:r>
    </w:p>
    <w:p w14:paraId="2F336E3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complete. The Vice President, upon completion of their term of office, whether filling a</w:t>
      </w:r>
    </w:p>
    <w:p w14:paraId="63176C6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presidential term vacancy or not, shall assume the position of President. The Vice President</w:t>
      </w:r>
    </w:p>
    <w:p w14:paraId="14A7598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be the chair of the Program Committee and responsible for planning, organizing, and</w:t>
      </w:r>
    </w:p>
    <w:p w14:paraId="7322784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overseeing the educational program for the annual educational conference of the Association</w:t>
      </w:r>
    </w:p>
    <w:p w14:paraId="0C6CBBF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assist in carrying out any other delegated program activities of the Association.</w:t>
      </w:r>
    </w:p>
    <w:p w14:paraId="4272F47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Secretary: The Secretary shall keep a list of all members of the Association, conduct such part</w:t>
      </w:r>
    </w:p>
    <w:p w14:paraId="4F19C3B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the correspondence of the Association as usually conducted by the secretary of similar</w:t>
      </w:r>
    </w:p>
    <w:p w14:paraId="2A7508D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organizations, record the minutes of each meeting of the Association, and securely maintain a</w:t>
      </w:r>
    </w:p>
    <w:p w14:paraId="66E0C1A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file of the proceedings of the Association and of the Executive Board and conduct</w:t>
      </w:r>
    </w:p>
    <w:p w14:paraId="5772CBB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correspondence pertaining to the affairs of the Association. The Secretary shall perform duties</w:t>
      </w:r>
    </w:p>
    <w:p w14:paraId="69FDD1F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incident to the office, maintain all records of the Association as designated by the Executive</w:t>
      </w:r>
    </w:p>
    <w:p w14:paraId="496DE50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Board and such other duties as the Executive Board may authorize.</w:t>
      </w:r>
    </w:p>
    <w:p w14:paraId="17F8ED2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 Treasurer: Collect all monies due to the Association, giving receipt therefore; and report the</w:t>
      </w:r>
    </w:p>
    <w:p w14:paraId="43AECB4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amount of each payment with the name and address of the person making such payment. Be</w:t>
      </w:r>
    </w:p>
    <w:p w14:paraId="23BA5CE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custodian of the funds of the Association and make all disbursements taking receipt therefore.</w:t>
      </w:r>
    </w:p>
    <w:p w14:paraId="3F8A130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Make a report of the financial condition of the Association at the annual meeting. Furnish to the</w:t>
      </w:r>
    </w:p>
    <w:p w14:paraId="2F08037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 at each annual meeting and at such times as called on by the Executive Board, a</w:t>
      </w:r>
    </w:p>
    <w:p w14:paraId="617936C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financial statement of all receipts and disbursements since the last annual meeting; and this</w:t>
      </w:r>
    </w:p>
    <w:p w14:paraId="0238697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statement, together with all books, vouchers, and all necessary documents shall be available for</w:t>
      </w:r>
    </w:p>
    <w:p w14:paraId="49337C0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audit. Provide detailed financial records of the Association to the auditing committee by March</w:t>
      </w:r>
    </w:p>
    <w:p w14:paraId="572B264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31 of each year for the performance of an annual audit by the auditing committee. The Treasurer</w:t>
      </w:r>
    </w:p>
    <w:p w14:paraId="2D67CEE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be an authorized signatory for the Association and perform duties incident to the office and</w:t>
      </w:r>
    </w:p>
    <w:p w14:paraId="02784ED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such other duties as the Executive Board may authorize.</w:t>
      </w:r>
    </w:p>
    <w:p w14:paraId="5C75D51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 Affiliate Director to the Association of Food and Drug Officials (AFDO) Board: The representative</w:t>
      </w:r>
    </w:p>
    <w:p w14:paraId="2F7DA42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to the Association of Food and Drug Officials (AFDO) Board of Directors shall receive</w:t>
      </w:r>
    </w:p>
    <w:p w14:paraId="020F959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instructions from this Association’s Executive Board for carrying its vote on management matters</w:t>
      </w:r>
    </w:p>
    <w:p w14:paraId="2AEA430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to AFDO and represent the Association at all official meetings of AFDO and of its Board of</w:t>
      </w:r>
    </w:p>
    <w:p w14:paraId="781B465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Directors and be the only official voice of this Association at AFDO. The representative to AFDO</w:t>
      </w:r>
    </w:p>
    <w:p w14:paraId="4965F7F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officially present to AFDO resolutions passed by this Association.</w:t>
      </w:r>
    </w:p>
    <w:p w14:paraId="67E72E9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6. Senior Executive Board member: The Senior Executive Board member shall act as the</w:t>
      </w:r>
    </w:p>
    <w:p w14:paraId="2AF2A7C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committee whip of the Association and be responsible to oversee the activities of the Association</w:t>
      </w:r>
    </w:p>
    <w:p w14:paraId="3A1C3A9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committees. The Senior Executive Board member shall co-chair the Program committee and</w:t>
      </w:r>
    </w:p>
    <w:p w14:paraId="68017C6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assist the Vice President with the annual meeting program. The Senior Board Member shall</w:t>
      </w:r>
    </w:p>
    <w:p w14:paraId="1C0DDCA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automatically fill the unexpired term of the office of Vice President, if the latter office shall become</w:t>
      </w:r>
    </w:p>
    <w:p w14:paraId="5AD5A6D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vacant. The Junior Vice-President upon completion of their term of office, whether filling a Vice</w:t>
      </w:r>
    </w:p>
    <w:p w14:paraId="516F43B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 term vacancy or not, shall assume the position of Vice President.</w:t>
      </w:r>
    </w:p>
    <w:p w14:paraId="34860F7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 Junior Executive Board member: The Junior Executive Board member’s duties shall include</w:t>
      </w:r>
    </w:p>
    <w:p w14:paraId="160AFF8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assisting in planning and organizing the annual meeting, assisting in carrying out other delegated</w:t>
      </w:r>
    </w:p>
    <w:p w14:paraId="3EF893B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activities of the Association, and fulfilling the duties delegated by the President. The Junior</w:t>
      </w:r>
    </w:p>
    <w:p w14:paraId="6148830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Board member shall chair the Membership committee and promote membership in the</w:t>
      </w:r>
    </w:p>
    <w:p w14:paraId="35D703A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Association. Vacancy of this position shall require special election as prescribed in Section 9 of</w:t>
      </w:r>
    </w:p>
    <w:p w14:paraId="14B2DC6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this article.</w:t>
      </w:r>
    </w:p>
    <w:p w14:paraId="2CBF307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 Past President: The immediate Past President shall serve as an advisor to the Executive Board</w:t>
      </w:r>
    </w:p>
    <w:p w14:paraId="3DB4250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on all functions of the organization. The Past President shall chair the Nominations and</w:t>
      </w:r>
    </w:p>
    <w:p w14:paraId="42FD031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Elections Committee and develop a slate of candidates to the Junior Board position each year</w:t>
      </w:r>
    </w:p>
    <w:p w14:paraId="7F6C4DC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 well as schedule any special elections that may be required if an officer vacates a position</w:t>
      </w:r>
    </w:p>
    <w:p w14:paraId="78F02BD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prior to the expiration of their term of office.</w:t>
      </w:r>
    </w:p>
    <w:p w14:paraId="30CE0C6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9. Federal-State Relations Representative, Academic and Associate Member: A Federal-State</w:t>
      </w:r>
    </w:p>
    <w:p w14:paraId="6BBEA1A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Relations Representative, an Academic</w:t>
      </w:r>
      <w:ins w:id="1" w:author="Colson, Matt" w:date="2018-12-05T16:44:00Z">
        <w:r w:rsidR="0094591D">
          <w:rPr>
            <w:rFonts w:ascii="ArialMT" w:hAnsi="ArialMT" w:cs="ArialMT"/>
            <w:color w:val="000000"/>
            <w:sz w:val="21"/>
            <w:szCs w:val="21"/>
          </w:rPr>
          <w:t xml:space="preserve">, an Alumni, </w:t>
        </w:r>
      </w:ins>
      <w:r>
        <w:rPr>
          <w:rFonts w:ascii="ArialMT" w:hAnsi="ArialMT" w:cs="ArialMT"/>
          <w:color w:val="000000"/>
          <w:sz w:val="21"/>
          <w:szCs w:val="21"/>
        </w:rPr>
        <w:t xml:space="preserve"> and </w:t>
      </w:r>
      <w:ins w:id="2" w:author="Colson, Matt" w:date="2018-12-06T07:45:00Z">
        <w:r w:rsidR="00902AE7">
          <w:rPr>
            <w:rFonts w:ascii="ArialMT" w:hAnsi="ArialMT" w:cs="ArialMT"/>
            <w:color w:val="000000"/>
            <w:sz w:val="21"/>
            <w:szCs w:val="21"/>
          </w:rPr>
          <w:t xml:space="preserve">an </w:t>
        </w:r>
      </w:ins>
      <w:r>
        <w:rPr>
          <w:rFonts w:ascii="ArialMT" w:hAnsi="ArialMT" w:cs="ArialMT"/>
          <w:color w:val="000000"/>
          <w:sz w:val="21"/>
          <w:szCs w:val="21"/>
        </w:rPr>
        <w:t>Associate Member may be appointed to the board</w:t>
      </w:r>
    </w:p>
    <w:p w14:paraId="0B4CACD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by the President with the approval of the Executive Board. They shall serve as an advisor to the</w:t>
      </w:r>
    </w:p>
    <w:p w14:paraId="17902D1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 on matters pertinent to Federal-State, academic or industry programs, policies,</w:t>
      </w:r>
    </w:p>
    <w:p w14:paraId="111EBBE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initiatives as they may relate to activities of the Association.</w:t>
      </w:r>
    </w:p>
    <w:p w14:paraId="631B39A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7. </w:t>
      </w:r>
      <w:r>
        <w:rPr>
          <w:rFonts w:ascii="ArialMT" w:hAnsi="ArialMT" w:cs="ArialMT"/>
          <w:color w:val="000000"/>
          <w:sz w:val="21"/>
          <w:szCs w:val="21"/>
        </w:rPr>
        <w:t>Functions of the Executive Board</w:t>
      </w:r>
    </w:p>
    <w:p w14:paraId="267F800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a) Act as a trustee for all property of the Association.</w:t>
      </w:r>
    </w:p>
    <w:p w14:paraId="045E730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b) Recommend names for life membership.</w:t>
      </w:r>
    </w:p>
    <w:p w14:paraId="366F335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c) Fix the time and place for the annual meeting.</w:t>
      </w:r>
    </w:p>
    <w:p w14:paraId="6310CCF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d) Authorize the President to make pro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tem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appointments with the approval of the majority</w:t>
      </w:r>
    </w:p>
    <w:p w14:paraId="169338E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the Executive Board to fill any vacancy that may occur among the officers and others</w:t>
      </w:r>
    </w:p>
    <w:p w14:paraId="28FBD43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the Executive Board between meetings of the Association, whether the vacancy is</w:t>
      </w:r>
    </w:p>
    <w:p w14:paraId="6008D59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caused by resignation, death, inability, or other causes of inactivity.</w:t>
      </w:r>
    </w:p>
    <w:p w14:paraId="4DF7B22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e) Authorize the President to approve disbursements of Association funds, employ</w:t>
      </w:r>
    </w:p>
    <w:p w14:paraId="3279DB3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personnel, as the situation demands, and fix their compensation and duties, except</w:t>
      </w:r>
    </w:p>
    <w:p w14:paraId="07DB48B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that the President may expend the sum, to not exceed, $500.00, without the</w:t>
      </w:r>
    </w:p>
    <w:p w14:paraId="02813A6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authorization of the Executive Board.</w:t>
      </w:r>
    </w:p>
    <w:p w14:paraId="32AA0B1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f) Fix the amount of the registration fee for the annual conference.</w:t>
      </w:r>
    </w:p>
    <w:p w14:paraId="40780F0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g) Review all committee reports before the submission to the Association. This shall not</w:t>
      </w:r>
    </w:p>
    <w:p w14:paraId="58E56DB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apply to the awards committee report.</w:t>
      </w:r>
    </w:p>
    <w:p w14:paraId="74ADD33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h) Authorize annual travel budgetary expenses for the travel of the Executive Board to</w:t>
      </w:r>
    </w:p>
    <w:p w14:paraId="4B8D2D3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use to attend the annual meeting, board meetings, and any other use as approved by</w:t>
      </w:r>
    </w:p>
    <w:p w14:paraId="020B717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Executive Board.</w:t>
      </w:r>
    </w:p>
    <w:p w14:paraId="0C0CB2B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i) Authorize employment of individuals, full or part-time, and require that they be bonded</w:t>
      </w:r>
    </w:p>
    <w:p w14:paraId="5E30806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 deed necessary to carry out the business of the Association.</w:t>
      </w:r>
    </w:p>
    <w:p w14:paraId="05B9E3A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j) Provide for the implementation or assignment immediately after adoption or the time</w:t>
      </w:r>
    </w:p>
    <w:p w14:paraId="475FEAE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frame as may be specified in the proposal of all motions, resolutions, and issues</w:t>
      </w:r>
    </w:p>
    <w:p w14:paraId="45C3098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directed for further action by the Executive Board that are adopted at any annual or</w:t>
      </w:r>
    </w:p>
    <w:p w14:paraId="6650DAE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special meeting of the Association and involving matters of policy, administration or</w:t>
      </w:r>
    </w:p>
    <w:p w14:paraId="46E9BFF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business.</w:t>
      </w:r>
    </w:p>
    <w:p w14:paraId="1076DCA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k) Establish policy and procedures required for the administration or operation of the</w:t>
      </w:r>
    </w:p>
    <w:p w14:paraId="3AFB855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organization. When established, policy and procedures related to this section shall be</w:t>
      </w:r>
    </w:p>
    <w:p w14:paraId="5E36A3C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published for Association member distribution.</w:t>
      </w:r>
    </w:p>
    <w:p w14:paraId="713524D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l) Establish policy and procedures related to financial reimbursement for member</w:t>
      </w:r>
    </w:p>
    <w:p w14:paraId="1ED2298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expenditures made on behalf of the Association when such expenditures are approved</w:t>
      </w:r>
    </w:p>
    <w:p w14:paraId="7F8F5A6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or authorized by the Executive Board or prescribed by established policy. Expenditure</w:t>
      </w:r>
    </w:p>
    <w:p w14:paraId="398D37F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reimbursement shall include:</w:t>
      </w:r>
    </w:p>
    <w:p w14:paraId="79A9622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Purchase of goods or services associated with the operation of the</w:t>
      </w:r>
    </w:p>
    <w:p w14:paraId="7226BD4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Association.</w:t>
      </w:r>
    </w:p>
    <w:p w14:paraId="5337D0E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Authorize travel, meals, and lodging expenses not to exceed government</w:t>
      </w:r>
    </w:p>
    <w:p w14:paraId="1F567A8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reimbursement rates associated with attending meetings and required</w:t>
      </w:r>
    </w:p>
    <w:p w14:paraId="53A8290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functions when such costs or expenditures are not provided by employers or</w:t>
      </w:r>
    </w:p>
    <w:p w14:paraId="753A8EB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other organizations for such individuals requesting authorized reimbursement.</w:t>
      </w:r>
    </w:p>
    <w:p w14:paraId="6280E90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m) The Executive Board shall have full power of the Association in all matters.</w:t>
      </w:r>
    </w:p>
    <w:p w14:paraId="06788B6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Section 7. Meetings of the Executive Board</w:t>
      </w:r>
    </w:p>
    <w:p w14:paraId="5988004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Executive Board shall meet at the annual meeting or at such times as the President or a majority</w:t>
      </w:r>
    </w:p>
    <w:p w14:paraId="517F56D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the members of the Executive Board shall deem desirable.</w:t>
      </w:r>
    </w:p>
    <w:p w14:paraId="1D32848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Section 8. Quorum for the Executive Board meetings</w:t>
      </w:r>
    </w:p>
    <w:p w14:paraId="361287B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Fifty percent (50%) of the voting members of the Executive Board shall constitute a quorum.</w:t>
      </w:r>
    </w:p>
    <w:p w14:paraId="7FECF6B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Section 9. Filling Vacancies with the Executive Board</w:t>
      </w:r>
    </w:p>
    <w:p w14:paraId="40C244D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unexpired terms of all vacancies of the Executive Board, except for the President, Vice President,</w:t>
      </w:r>
    </w:p>
    <w:p w14:paraId="77D6DA8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Senior Board Member shall be filled by a vote of the majority of the Executive Board, present and</w:t>
      </w:r>
    </w:p>
    <w:p w14:paraId="0889FCE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voting. However, Executive Board members elected by the Executive Board to fill unexpired terms</w:t>
      </w:r>
    </w:p>
    <w:p w14:paraId="30B8FD6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serve only one year or until the next Association election for the vacant position would occur,</w:t>
      </w:r>
    </w:p>
    <w:p w14:paraId="43DECC3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whichever comes first. If the office of the President becomes vacant, the Vice President shall fill the</w:t>
      </w:r>
    </w:p>
    <w:p w14:paraId="554DF5E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President’s unexpired term. The office of Vice President, if vacant, shall be filled by the Senior Board</w:t>
      </w:r>
    </w:p>
    <w:p w14:paraId="2ADEC20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Member. The office of Senior Board Member, if vacant, shall be filled by the Junior Board Member.</w:t>
      </w:r>
    </w:p>
    <w:p w14:paraId="3EC5979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office of the Junior Board Member, if vacant, shall be filled via electronic ballot by a simple majority</w:t>
      </w:r>
    </w:p>
    <w:p w14:paraId="3D54BBD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those voting members.</w:t>
      </w:r>
    </w:p>
    <w:p w14:paraId="76B808D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V – COMMITTEES</w:t>
      </w:r>
    </w:p>
    <w:p w14:paraId="0D380E1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President shall annually appoint chairs for all standing committees as may be established by the</w:t>
      </w:r>
    </w:p>
    <w:p w14:paraId="3A81C7C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 and when required establish other such committees as deemed necessary and</w:t>
      </w:r>
    </w:p>
    <w:p w14:paraId="1FDABA7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desirable for the Association. Committee appointments shall be consistent with the following:</w:t>
      </w:r>
    </w:p>
    <w:p w14:paraId="253073D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Members of each committee shall come from the membership in accordance with Article I of these</w:t>
      </w:r>
    </w:p>
    <w:p w14:paraId="4EDA098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by laws. Each committee shall be constituted as to provide representation from local, state, and</w:t>
      </w:r>
    </w:p>
    <w:p w14:paraId="1DAC5FE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federal recommendations insofar as it is practical.</w:t>
      </w:r>
    </w:p>
    <w:p w14:paraId="78E6FA6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The Nominations and Elections Committee of the Association shall be composed of three (3)</w:t>
      </w:r>
    </w:p>
    <w:p w14:paraId="5022109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members, plus the Past President, which serves as the chair. The Nominations and Elections</w:t>
      </w:r>
    </w:p>
    <w:p w14:paraId="45E29D4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Committee shall submit its report to the President 90 days prior to the first day of the annual meeting.</w:t>
      </w:r>
    </w:p>
    <w:p w14:paraId="21B9CB9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Nominations and Elections Committee has the responsibility to ascertain that all nominees are</w:t>
      </w:r>
    </w:p>
    <w:p w14:paraId="6FC475A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eligible for election and that said nominees are willing to serve if elected.</w:t>
      </w:r>
    </w:p>
    <w:p w14:paraId="5EE1CBE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The Eugene H. Holeman Award Committee.</w:t>
      </w:r>
    </w:p>
    <w:p w14:paraId="17572C5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a) The Committee shall consist of five (5) members as follows: 1) the most recent recipient as</w:t>
      </w:r>
    </w:p>
    <w:p w14:paraId="064BCE0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Chair, 2) the President of the Association, and 3) the three (3) past living recipients. If three members,</w:t>
      </w:r>
    </w:p>
    <w:p w14:paraId="252BE1F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 described, are not available, the President may appoint such members as necessary to fill all five</w:t>
      </w:r>
    </w:p>
    <w:p w14:paraId="1F89CC5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(5) positions.</w:t>
      </w:r>
    </w:p>
    <w:p w14:paraId="047174F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b) To be eligible for the Eugene H. Holeman award, a nominee must have demonstrated that</w:t>
      </w:r>
    </w:p>
    <w:p w14:paraId="0F9FBF4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he/she has served the Association and made a valuable contribution to food, drug, cosmetic, and</w:t>
      </w:r>
    </w:p>
    <w:p w14:paraId="7E7ADBF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consumer products and administration and enforcement. A previous recipient of the award shall not</w:t>
      </w:r>
    </w:p>
    <w:p w14:paraId="4A5486C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be eligible for re-nomination.</w:t>
      </w:r>
    </w:p>
    <w:p w14:paraId="27C2DB5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c) The committee shall consider each report of nomination, as received, and the committee</w:t>
      </w:r>
    </w:p>
    <w:p w14:paraId="7965F6D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members shall have the right to independently canvass the field in order that no one worthy of</w:t>
      </w:r>
    </w:p>
    <w:p w14:paraId="57BB8C9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consideration is overlooked. The awards committee may nominate any worthy person. The</w:t>
      </w:r>
    </w:p>
    <w:p w14:paraId="510C774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chairperson will organize and hold a conference call with all committee members. A discussion and</w:t>
      </w:r>
    </w:p>
    <w:p w14:paraId="6647FDF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vote will be held during the conference call. Committee members will confirm their vote in an email to</w:t>
      </w:r>
    </w:p>
    <w:p w14:paraId="72E792A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the committee chairperson. The nominee receiving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a majority of</w:t>
      </w:r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committee votes shall be declared</w:t>
      </w:r>
    </w:p>
    <w:p w14:paraId="38F2C06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winner. A member of the awards committee may not be eligible for the award.</w:t>
      </w:r>
    </w:p>
    <w:p w14:paraId="53CCFDD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d) The committee members shall be responsible for maintaining the secrecy of the balloting</w:t>
      </w:r>
    </w:p>
    <w:p w14:paraId="7A32548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deliberations of the committee.</w:t>
      </w:r>
    </w:p>
    <w:p w14:paraId="77E1A6D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VI – ELECTIONS</w:t>
      </w:r>
    </w:p>
    <w:p w14:paraId="26C98FC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Election of the Secretary, Treasurer, Junior Board, and AFDOSS Affiliate Director to the AFDO board</w:t>
      </w:r>
    </w:p>
    <w:p w14:paraId="1D9E3FE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be by electronic ballot emailed to the membership no later than thirty (30) days prior to the first</w:t>
      </w:r>
    </w:p>
    <w:p w14:paraId="5B07577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day of the annual meeting with the Nominations and Elections committee report. Members must return</w:t>
      </w:r>
    </w:p>
    <w:p w14:paraId="43B441E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completed ballots no later than fifteen (15) days prior to the first day of the annual meeting. The</w:t>
      </w:r>
    </w:p>
    <w:p w14:paraId="75523A6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election results will be announced at the business session of the annual meeting by the Chair of the</w:t>
      </w:r>
    </w:p>
    <w:p w14:paraId="6E974D5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Nominations and Elections committee.</w:t>
      </w:r>
    </w:p>
    <w:p w14:paraId="3D7E1CC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VII – ELECTION PROCEDURES</w:t>
      </w:r>
    </w:p>
    <w:p w14:paraId="2A22DDF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There shall be a Nominations and Elections Committee of the Association composed of three (3)</w:t>
      </w:r>
    </w:p>
    <w:p w14:paraId="16AA97F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members, plus the Past President, which serves as the chair.</w:t>
      </w:r>
    </w:p>
    <w:p w14:paraId="29939D0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The Nominations and Elections Committee shall submit to the President, the names of</w:t>
      </w:r>
    </w:p>
    <w:p w14:paraId="1EFC741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candidates (maximum of three per position), when qualifying candidates are available and willing to</w:t>
      </w:r>
    </w:p>
    <w:p w14:paraId="55FE0F3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serve, as nominees to fill the expiring term of each office requiring election.</w:t>
      </w:r>
    </w:p>
    <w:p w14:paraId="0E9B673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Ballots bearing an alphabetical list of the names of nominees to fill the expiring term of each office</w:t>
      </w:r>
    </w:p>
    <w:p w14:paraId="7AD24F9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requiring election shall be emailed to the voting membership at least thirty (30) days prior to the</w:t>
      </w:r>
    </w:p>
    <w:p w14:paraId="7145163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annual conference. A brief biographical sketch of each nominee shall accompany the list of</w:t>
      </w:r>
    </w:p>
    <w:p w14:paraId="0271663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nominees. Provisions shall be made on the ballot form to accommodate write-in nominations.</w:t>
      </w:r>
    </w:p>
    <w:p w14:paraId="536A1A2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Ballots will be accessed via a secure portal on the AFDOSS website and returned by the member no</w:t>
      </w:r>
    </w:p>
    <w:p w14:paraId="287B08E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later than fifteen (15) days prior to the annual conferenced to be considered for tally. The Secretary,</w:t>
      </w:r>
    </w:p>
    <w:p w14:paraId="1311DE5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or designee, shall verify each returned ballot against the current membership list and shall provide</w:t>
      </w:r>
    </w:p>
    <w:p w14:paraId="2F8A6CB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results to the President. Election shall be by a simple majority of those voting members casting</w:t>
      </w:r>
    </w:p>
    <w:p w14:paraId="6C79978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votes.</w:t>
      </w:r>
    </w:p>
    <w:p w14:paraId="0FB6D0D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 Any regulatory member of the Association shall be eligible for nomination to office.</w:t>
      </w:r>
    </w:p>
    <w:p w14:paraId="7377786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 The voting procedures for amendments to the constitution or by laws of the Association shall be</w:t>
      </w:r>
    </w:p>
    <w:p w14:paraId="4952607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conducted as outlined in Article XIII and shall be handled by the Nominations and Elections</w:t>
      </w:r>
    </w:p>
    <w:p w14:paraId="784B30F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Committee.</w:t>
      </w:r>
    </w:p>
    <w:p w14:paraId="77A219A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VIII – MEETINGS</w:t>
      </w:r>
    </w:p>
    <w:p w14:paraId="20BEA57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1. Annual Meeting. </w:t>
      </w:r>
      <w:r>
        <w:rPr>
          <w:rFonts w:ascii="ArialMT" w:hAnsi="ArialMT" w:cs="ArialMT"/>
          <w:color w:val="000000"/>
          <w:sz w:val="21"/>
          <w:szCs w:val="21"/>
        </w:rPr>
        <w:t>The annual meeting of the Association shall be held at such time and</w:t>
      </w:r>
    </w:p>
    <w:p w14:paraId="4CDF581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place as shall be designated by the Executive Board.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The majority of</w:t>
      </w:r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the eligible voters registered at</w:t>
      </w:r>
    </w:p>
    <w:p w14:paraId="2F43669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annual meeting shall constitute a quorum for the transaction of business. The annual meeting</w:t>
      </w:r>
    </w:p>
    <w:p w14:paraId="47C3687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provide for sessions open to all membership classes and those invited by the Association.</w:t>
      </w:r>
    </w:p>
    <w:p w14:paraId="2E8BDDF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2. Special Meetings. </w:t>
      </w:r>
      <w:r>
        <w:rPr>
          <w:rFonts w:ascii="ArialMT" w:hAnsi="ArialMT" w:cs="ArialMT"/>
          <w:color w:val="000000"/>
          <w:sz w:val="21"/>
          <w:szCs w:val="21"/>
        </w:rPr>
        <w:t>Special meetings of the membership of the Association may be called</w:t>
      </w:r>
    </w:p>
    <w:p w14:paraId="46CE6DA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by the Executive Board as needed.</w:t>
      </w:r>
    </w:p>
    <w:p w14:paraId="78513FE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3. Quorum. </w:t>
      </w:r>
      <w:r>
        <w:rPr>
          <w:rFonts w:ascii="ArialMT" w:hAnsi="ArialMT" w:cs="ArialMT"/>
          <w:color w:val="000000"/>
          <w:sz w:val="21"/>
          <w:szCs w:val="21"/>
        </w:rPr>
        <w:t>In all business meetings or business sessions of the Association, a quorum</w:t>
      </w:r>
    </w:p>
    <w:p w14:paraId="600CC55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shall consist of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the majority of</w:t>
      </w:r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the registered eligible voters.</w:t>
      </w:r>
    </w:p>
    <w:p w14:paraId="64FBD81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4. Voting. </w:t>
      </w:r>
      <w:r>
        <w:rPr>
          <w:rFonts w:ascii="ArialMT" w:hAnsi="ArialMT" w:cs="ArialMT"/>
          <w:color w:val="000000"/>
          <w:sz w:val="21"/>
          <w:szCs w:val="21"/>
        </w:rPr>
        <w:t>On any vote or ballot, a plurality of those voting shall be necessary to carry that</w:t>
      </w:r>
    </w:p>
    <w:p w14:paraId="2C9E1F1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vote.</w:t>
      </w:r>
    </w:p>
    <w:p w14:paraId="491B46F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5. Notice. </w:t>
      </w:r>
      <w:r>
        <w:rPr>
          <w:rFonts w:ascii="ArialMT" w:hAnsi="ArialMT" w:cs="ArialMT"/>
          <w:color w:val="000000"/>
          <w:sz w:val="21"/>
          <w:szCs w:val="21"/>
        </w:rPr>
        <w:t>Due notice of meetings places and dates for meetings of the membership of the</w:t>
      </w:r>
    </w:p>
    <w:p w14:paraId="367E3F8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Association, including the annual conference, set by the Executive Board shall be given due notice by</w:t>
      </w:r>
    </w:p>
    <w:p w14:paraId="2457268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Secretary or by individuals assigned this function and shall provide at least thirty (30) days’ notice</w:t>
      </w:r>
    </w:p>
    <w:p w14:paraId="3E6E141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any meeting, unless emergency conditions necessitate less timely notice when this is authorized</w:t>
      </w:r>
    </w:p>
    <w:p w14:paraId="200654C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determined as needed by the Executive Board.</w:t>
      </w:r>
    </w:p>
    <w:p w14:paraId="2DF04C7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6. Rules of Order. </w:t>
      </w:r>
      <w:r>
        <w:rPr>
          <w:rFonts w:ascii="ArialMT" w:hAnsi="ArialMT" w:cs="ArialMT"/>
          <w:color w:val="000000"/>
          <w:sz w:val="21"/>
          <w:szCs w:val="21"/>
        </w:rPr>
        <w:t>Business meetings of the Association shall be conducted in accordance</w:t>
      </w:r>
    </w:p>
    <w:p w14:paraId="76B30F3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with Robert’s Rules of Order, except as where otherwise specified.</w:t>
      </w:r>
    </w:p>
    <w:p w14:paraId="4E5C30A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IX – FISCAL YEAR</w:t>
      </w:r>
    </w:p>
    <w:p w14:paraId="41C2ADC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fiscal year of the Association shall be March 1 to February 28/29.</w:t>
      </w:r>
    </w:p>
    <w:p w14:paraId="6490F5C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X – MAILING ADDRESS</w:t>
      </w:r>
    </w:p>
    <w:p w14:paraId="2832526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mailing address of the Association shall be chosen by the Treasurer and approved by the</w:t>
      </w:r>
    </w:p>
    <w:p w14:paraId="2D90E5BB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Executive Board.</w:t>
      </w:r>
    </w:p>
    <w:p w14:paraId="2ACA116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XI– DUES</w:t>
      </w:r>
    </w:p>
    <w:p w14:paraId="25094C9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1. </w:t>
      </w:r>
      <w:r>
        <w:rPr>
          <w:rFonts w:ascii="ArialMT" w:hAnsi="ArialMT" w:cs="ArialMT"/>
          <w:color w:val="000000"/>
          <w:sz w:val="21"/>
          <w:szCs w:val="21"/>
        </w:rPr>
        <w:t>Membership dues for all classes of membership shall be established by the Executive</w:t>
      </w:r>
    </w:p>
    <w:p w14:paraId="70CB357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Board and shall be collected by the Association to include membership in the Association. Dues may</w:t>
      </w:r>
    </w:p>
    <w:p w14:paraId="3ECEC117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be different for different classes of membership.</w:t>
      </w:r>
    </w:p>
    <w:p w14:paraId="1CD2654D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2. </w:t>
      </w:r>
      <w:r>
        <w:rPr>
          <w:rFonts w:ascii="ArialMT" w:hAnsi="ArialMT" w:cs="ArialMT"/>
          <w:color w:val="000000"/>
          <w:sz w:val="21"/>
          <w:szCs w:val="21"/>
        </w:rPr>
        <w:t>Membership dues shall cover a calendar year commencing on January 1 and are payable</w:t>
      </w:r>
    </w:p>
    <w:p w14:paraId="4E84FB8F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on January 1 for each year.</w:t>
      </w:r>
    </w:p>
    <w:p w14:paraId="5EB38CD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3. </w:t>
      </w:r>
      <w:r>
        <w:rPr>
          <w:rFonts w:ascii="ArialMT" w:hAnsi="ArialMT" w:cs="ArialMT"/>
          <w:color w:val="000000"/>
          <w:sz w:val="21"/>
          <w:szCs w:val="21"/>
        </w:rPr>
        <w:t>Members whose dues are not paid by April 1 of each year shall be deemed in arrears</w:t>
      </w:r>
    </w:p>
    <w:p w14:paraId="292E0F0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dropped from active membership until such delinquent dues are paid.</w:t>
      </w:r>
    </w:p>
    <w:p w14:paraId="67038F54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Section 4. </w:t>
      </w:r>
      <w:r>
        <w:rPr>
          <w:rFonts w:ascii="ArialMT" w:hAnsi="ArialMT" w:cs="ArialMT"/>
          <w:color w:val="000000"/>
          <w:sz w:val="21"/>
          <w:szCs w:val="21"/>
        </w:rPr>
        <w:t>Membership dues for the current calendar year will be accepted through December 31 of</w:t>
      </w:r>
    </w:p>
    <w:p w14:paraId="0E9E792A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that year. Membership dues for previous years will not be accepted.</w:t>
      </w:r>
    </w:p>
    <w:p w14:paraId="709AE618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XII– PROPERTY</w:t>
      </w:r>
    </w:p>
    <w:p w14:paraId="017A1C8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Association may accept contributions and endowments. It may purchase, own, manage, and</w:t>
      </w:r>
    </w:p>
    <w:p w14:paraId="44A46F6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dispose of property. The Executive Board shall act as trustee for all property of the Association.</w:t>
      </w:r>
    </w:p>
    <w:p w14:paraId="7351D95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XIII – AMENDMENTS OF THE CONSTITUTION AND BY- LAWS</w:t>
      </w:r>
    </w:p>
    <w:p w14:paraId="260CDD7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Any member may propose amendments to these By-laws or to the Constitution by submitting such</w:t>
      </w:r>
    </w:p>
    <w:p w14:paraId="5699E57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amendments in writing to the Secretary. Upon receipt of Constitution and By-Law amendments, the</w:t>
      </w:r>
    </w:p>
    <w:p w14:paraId="6904028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Secretary shall transmit the proposed amendments to the Executive Board. The Executive Board</w:t>
      </w:r>
    </w:p>
    <w:p w14:paraId="59E102A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shall consider the proposed amendments and submit its recommendation to the Secretary.</w:t>
      </w:r>
    </w:p>
    <w:p w14:paraId="282EA65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Membership shall be notified of proposed amendments for review and vote as provided in Section 2</w:t>
      </w:r>
    </w:p>
    <w:p w14:paraId="20AF4460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of this article.</w:t>
      </w:r>
    </w:p>
    <w:p w14:paraId="7EDECD4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The by-laws may be amended by the Executive Board, subject to approval via electronic ballot by</w:t>
      </w:r>
    </w:p>
    <w:p w14:paraId="4475CB5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 simple majority of those voting members casting ballots. The voting procedure shall be conducted</w:t>
      </w:r>
    </w:p>
    <w:p w14:paraId="7606015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as outlined in Article VII and shall be handled by the Nominations and Elections Committee.</w:t>
      </w:r>
    </w:p>
    <w:p w14:paraId="5F6E9723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lastRenderedPageBreak/>
        <w:t>ARTICLE XIV– AUDIT</w:t>
      </w:r>
    </w:p>
    <w:p w14:paraId="30A8F175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Executive Board shall have an annual audit conducted of the financial records of the Association</w:t>
      </w:r>
    </w:p>
    <w:p w14:paraId="5C43E3E1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and require the finding to be reported to the President prior to the annual meeting.</w:t>
      </w:r>
    </w:p>
    <w:p w14:paraId="338A086E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XV– WEBSITE</w:t>
      </w:r>
    </w:p>
    <w:p w14:paraId="517227B2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There shall be an official AFDOSS website located at </w:t>
      </w:r>
      <w:r>
        <w:rPr>
          <w:rFonts w:ascii="ArialMT" w:hAnsi="ArialMT" w:cs="ArialMT"/>
          <w:color w:val="0563C2"/>
          <w:sz w:val="21"/>
          <w:szCs w:val="21"/>
        </w:rPr>
        <w:t>www.afdoss.org</w:t>
      </w:r>
      <w:r>
        <w:rPr>
          <w:rFonts w:ascii="ArialMT" w:hAnsi="ArialMT" w:cs="ArialMT"/>
          <w:color w:val="000000"/>
          <w:sz w:val="21"/>
          <w:szCs w:val="21"/>
        </w:rPr>
        <w:t>. The Executive Board shall be</w:t>
      </w:r>
    </w:p>
    <w:p w14:paraId="2369B94C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responsible for maintaining and updating the website.</w:t>
      </w:r>
    </w:p>
    <w:p w14:paraId="29F66616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ARTICLE XVI – EFFECTIVE DATE</w:t>
      </w:r>
    </w:p>
    <w:p w14:paraId="6CB72CC9" w14:textId="77777777" w:rsidR="00F05492" w:rsidRDefault="00F05492" w:rsidP="00F05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These by-laws shall take effect immediately, as adopted by the Association on 9/11/2018. First</w:t>
      </w:r>
    </w:p>
    <w:p w14:paraId="4A3E1035" w14:textId="77777777" w:rsidR="008671D9" w:rsidRDefault="00F05492" w:rsidP="00F05492">
      <w:r>
        <w:rPr>
          <w:rFonts w:ascii="ArialMT" w:hAnsi="ArialMT" w:cs="ArialMT"/>
          <w:color w:val="000000"/>
          <w:sz w:val="21"/>
          <w:szCs w:val="21"/>
        </w:rPr>
        <w:t>revision as amended by the Association effective XXXXDATE. Second revision as amended XXX</w:t>
      </w:r>
    </w:p>
    <w:sectPr w:rsidR="0086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son, Matt">
    <w15:presenceInfo w15:providerId="AD" w15:userId="S-1-5-21-663885992-1660713925-965413785-66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2"/>
    <w:rsid w:val="004B136A"/>
    <w:rsid w:val="006005F2"/>
    <w:rsid w:val="008671D9"/>
    <w:rsid w:val="00902AE7"/>
    <w:rsid w:val="0094591D"/>
    <w:rsid w:val="00F0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33B4"/>
  <w15:chartTrackingRefBased/>
  <w15:docId w15:val="{6ABB45FD-552C-48B0-B42C-CDE830D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4174</Words>
  <Characters>23792</Characters>
  <Application>Microsoft Office Word</Application>
  <DocSecurity>4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Colson, Matt</dc:creator>
  <cp:keywords/>
  <dc:description/>
  <cp:lastModifiedBy>Badour, Jessica</cp:lastModifiedBy>
  <cp:revision>2</cp:revision>
  <dcterms:created xsi:type="dcterms:W3CDTF">2018-12-27T14:54:00Z</dcterms:created>
  <dcterms:modified xsi:type="dcterms:W3CDTF">2018-12-27T14:54:00Z</dcterms:modified>
</cp:coreProperties>
</file>